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9BF68" w14:textId="47C6D821" w:rsidR="00BA6F43" w:rsidRDefault="00BA6F43" w:rsidP="00BC1DC4">
      <w:pPr>
        <w:pStyle w:val="Text"/>
        <w:ind w:left="720"/>
        <w:jc w:val="center"/>
        <w:rPr>
          <w:rFonts w:asciiTheme="minorBidi" w:hAnsiTheme="minorBidi"/>
          <w:color w:val="auto"/>
        </w:rPr>
      </w:pPr>
    </w:p>
    <w:p w14:paraId="325E5117" w14:textId="31BD87F6" w:rsidR="008B30F2" w:rsidRDefault="008B30F2" w:rsidP="00BC1DC4">
      <w:pPr>
        <w:pStyle w:val="Text"/>
        <w:ind w:left="720"/>
        <w:jc w:val="center"/>
        <w:rPr>
          <w:rFonts w:asciiTheme="minorBidi" w:hAnsiTheme="minorBidi"/>
          <w:color w:val="auto"/>
        </w:rPr>
      </w:pPr>
    </w:p>
    <w:p w14:paraId="4F15C68D" w14:textId="116EF56E" w:rsidR="008B30F2" w:rsidRDefault="008B30F2" w:rsidP="00BC1DC4">
      <w:pPr>
        <w:pStyle w:val="Text"/>
        <w:ind w:left="720"/>
        <w:jc w:val="center"/>
        <w:rPr>
          <w:rFonts w:asciiTheme="minorBidi" w:hAnsiTheme="minorBidi"/>
          <w:color w:val="auto"/>
        </w:rPr>
      </w:pPr>
    </w:p>
    <w:p w14:paraId="68CA2725" w14:textId="77777777" w:rsidR="008B30F2" w:rsidRPr="00901092" w:rsidRDefault="008B30F2" w:rsidP="00BC1DC4">
      <w:pPr>
        <w:pStyle w:val="Text"/>
        <w:ind w:left="720"/>
        <w:jc w:val="center"/>
        <w:rPr>
          <w:rFonts w:asciiTheme="minorBidi" w:hAnsiTheme="minorBidi"/>
          <w:color w:val="auto"/>
        </w:rPr>
      </w:pPr>
    </w:p>
    <w:p w14:paraId="7250CA3A" w14:textId="77777777" w:rsidR="00BA6F43" w:rsidRPr="00901092" w:rsidRDefault="00BA6F43" w:rsidP="00BC1DC4">
      <w:pPr>
        <w:pStyle w:val="Text"/>
        <w:ind w:left="720"/>
        <w:jc w:val="center"/>
        <w:rPr>
          <w:rFonts w:asciiTheme="minorBidi" w:hAnsiTheme="minorBidi"/>
          <w:color w:val="auto"/>
        </w:rPr>
      </w:pPr>
    </w:p>
    <w:tbl>
      <w:tblPr>
        <w:tblW w:w="9180" w:type="dxa"/>
        <w:tblInd w:w="-90" w:type="dxa"/>
        <w:tblLook w:val="0000" w:firstRow="0" w:lastRow="0" w:firstColumn="0" w:lastColumn="0" w:noHBand="0" w:noVBand="0"/>
      </w:tblPr>
      <w:tblGrid>
        <w:gridCol w:w="9180"/>
      </w:tblGrid>
      <w:tr w:rsidR="00B675E7" w:rsidRPr="00901092" w14:paraId="439BFB1C" w14:textId="77777777" w:rsidTr="004E202E">
        <w:trPr>
          <w:cantSplit/>
        </w:trPr>
        <w:tc>
          <w:tcPr>
            <w:tcW w:w="9180" w:type="dxa"/>
            <w:tcBorders>
              <w:bottom w:val="single" w:sz="36" w:space="0" w:color="auto"/>
            </w:tcBorders>
          </w:tcPr>
          <w:p w14:paraId="206AFDEC" w14:textId="77777777" w:rsidR="00BA6F43" w:rsidRPr="00901092" w:rsidRDefault="00BA6F43" w:rsidP="00BC1DC4">
            <w:pPr>
              <w:suppressAutoHyphens/>
              <w:ind w:left="180"/>
              <w:jc w:val="center"/>
              <w:rPr>
                <w:i/>
                <w:color w:val="auto"/>
                <w:lang w:val="en-GB"/>
              </w:rPr>
            </w:pPr>
          </w:p>
        </w:tc>
      </w:tr>
      <w:tr w:rsidR="00B675E7" w:rsidRPr="00901092" w14:paraId="6DC91116" w14:textId="77777777" w:rsidTr="004E202E">
        <w:trPr>
          <w:cantSplit/>
          <w:trHeight w:val="1064"/>
        </w:trPr>
        <w:tc>
          <w:tcPr>
            <w:tcW w:w="9180" w:type="dxa"/>
            <w:tcBorders>
              <w:top w:val="single" w:sz="36" w:space="0" w:color="auto"/>
              <w:bottom w:val="single" w:sz="36" w:space="0" w:color="auto"/>
            </w:tcBorders>
          </w:tcPr>
          <w:p w14:paraId="51FD39BD" w14:textId="77777777" w:rsidR="00BA6F43" w:rsidRPr="00901092" w:rsidRDefault="00BA6F43" w:rsidP="00BC1DC4">
            <w:pPr>
              <w:suppressAutoHyphens/>
              <w:ind w:left="180"/>
              <w:jc w:val="center"/>
              <w:rPr>
                <w:b/>
                <w:i/>
                <w:color w:val="auto"/>
                <w:lang w:val="en-GB"/>
              </w:rPr>
            </w:pPr>
          </w:p>
          <w:p w14:paraId="7A9CD5F5" w14:textId="77777777" w:rsidR="00BA6F43" w:rsidRPr="00901092" w:rsidRDefault="0091202F" w:rsidP="00BC1DC4">
            <w:pPr>
              <w:suppressAutoHyphens/>
              <w:ind w:left="180"/>
              <w:jc w:val="center"/>
              <w:rPr>
                <w:b/>
                <w:i/>
                <w:color w:val="auto"/>
                <w:sz w:val="44"/>
                <w:szCs w:val="44"/>
                <w:lang w:val="en-GB"/>
              </w:rPr>
            </w:pPr>
            <w:r w:rsidRPr="0091202F">
              <w:rPr>
                <w:b/>
                <w:color w:val="auto"/>
                <w:sz w:val="44"/>
                <w:szCs w:val="44"/>
                <w:lang w:val="en-GB"/>
              </w:rPr>
              <w:t>Public Consultation</w:t>
            </w:r>
          </w:p>
        </w:tc>
      </w:tr>
      <w:tr w:rsidR="001E2757" w:rsidRPr="00901092" w14:paraId="4C64393E" w14:textId="77777777" w:rsidTr="004E202E">
        <w:trPr>
          <w:cantSplit/>
          <w:trHeight w:val="1485"/>
        </w:trPr>
        <w:tc>
          <w:tcPr>
            <w:tcW w:w="9180" w:type="dxa"/>
            <w:tcBorders>
              <w:top w:val="single" w:sz="36" w:space="0" w:color="auto"/>
            </w:tcBorders>
          </w:tcPr>
          <w:p w14:paraId="55A16736" w14:textId="77777777" w:rsidR="001E2757" w:rsidRPr="00901092" w:rsidRDefault="001E2757" w:rsidP="00BC1DC4">
            <w:pPr>
              <w:suppressAutoHyphens/>
              <w:ind w:left="180"/>
              <w:jc w:val="center"/>
              <w:rPr>
                <w:rFonts w:eastAsiaTheme="majorEastAsia"/>
                <w:b/>
                <w:bCs/>
                <w:color w:val="auto"/>
                <w:spacing w:val="-10"/>
                <w:kern w:val="28"/>
                <w:sz w:val="44"/>
                <w:szCs w:val="44"/>
                <w:lang w:val="en-GB"/>
              </w:rPr>
            </w:pPr>
          </w:p>
          <w:p w14:paraId="2C0163F3" w14:textId="2E60D7A9" w:rsidR="001E2757" w:rsidRPr="009C63D2" w:rsidRDefault="009C63D2" w:rsidP="00F407D6">
            <w:pPr>
              <w:jc w:val="center"/>
              <w:rPr>
                <w:rFonts w:eastAsiaTheme="majorEastAsia"/>
                <w:b/>
                <w:bCs/>
                <w:color w:val="auto"/>
                <w:spacing w:val="-10"/>
                <w:kern w:val="28"/>
                <w:sz w:val="44"/>
                <w:szCs w:val="44"/>
                <w:lang w:val="en-GB"/>
              </w:rPr>
            </w:pPr>
            <w:r>
              <w:rPr>
                <w:rFonts w:eastAsiaTheme="majorEastAsia"/>
                <w:b/>
                <w:bCs/>
                <w:color w:val="auto"/>
                <w:spacing w:val="-10"/>
                <w:kern w:val="28"/>
                <w:sz w:val="44"/>
                <w:szCs w:val="44"/>
                <w:lang w:val="en-GB"/>
              </w:rPr>
              <w:t>TDRA</w:t>
            </w:r>
            <w:r w:rsidR="007A1C77">
              <w:rPr>
                <w:rFonts w:eastAsiaTheme="majorEastAsia"/>
                <w:b/>
                <w:bCs/>
                <w:color w:val="auto"/>
                <w:spacing w:val="-10"/>
                <w:kern w:val="28"/>
                <w:sz w:val="44"/>
                <w:szCs w:val="44"/>
                <w:lang w:val="en-GB"/>
              </w:rPr>
              <w:t xml:space="preserve"> </w:t>
            </w:r>
            <w:r w:rsidR="00C64B4A">
              <w:rPr>
                <w:rFonts w:eastAsiaTheme="majorEastAsia"/>
                <w:b/>
                <w:bCs/>
                <w:color w:val="auto"/>
                <w:spacing w:val="-10"/>
                <w:kern w:val="28"/>
                <w:sz w:val="44"/>
                <w:szCs w:val="44"/>
                <w:lang w:val="en-GB"/>
              </w:rPr>
              <w:t>Regulations</w:t>
            </w:r>
            <w:r w:rsidR="001E2757" w:rsidRPr="001E2757">
              <w:rPr>
                <w:rFonts w:eastAsiaTheme="majorEastAsia"/>
                <w:b/>
                <w:bCs/>
                <w:color w:val="auto"/>
                <w:spacing w:val="-10"/>
                <w:kern w:val="28"/>
                <w:sz w:val="44"/>
                <w:szCs w:val="44"/>
                <w:lang w:val="en-GB"/>
              </w:rPr>
              <w:t xml:space="preserve"> – </w:t>
            </w:r>
            <w:r w:rsidR="00F407D6">
              <w:rPr>
                <w:rFonts w:eastAsiaTheme="majorEastAsia"/>
                <w:b/>
                <w:bCs/>
                <w:color w:val="auto"/>
                <w:spacing w:val="-10"/>
                <w:kern w:val="28"/>
                <w:sz w:val="44"/>
                <w:szCs w:val="44"/>
                <w:lang w:val="en-GB"/>
              </w:rPr>
              <w:t>Unmanned Aerial Radio Systems</w:t>
            </w:r>
          </w:p>
        </w:tc>
      </w:tr>
      <w:tr w:rsidR="001E2757" w:rsidRPr="00901092" w14:paraId="7197FE1D" w14:textId="77777777" w:rsidTr="004E202E">
        <w:trPr>
          <w:cantSplit/>
          <w:trHeight w:val="117"/>
        </w:trPr>
        <w:tc>
          <w:tcPr>
            <w:tcW w:w="9180" w:type="dxa"/>
          </w:tcPr>
          <w:p w14:paraId="3BF4E2CE" w14:textId="77777777" w:rsidR="001E2757" w:rsidRPr="00901092" w:rsidRDefault="001E2757" w:rsidP="00BC1DC4">
            <w:pPr>
              <w:suppressAutoHyphens/>
              <w:ind w:left="180"/>
              <w:jc w:val="center"/>
              <w:rPr>
                <w:i/>
                <w:color w:val="auto"/>
                <w:lang w:val="en-GB"/>
              </w:rPr>
            </w:pPr>
          </w:p>
          <w:p w14:paraId="3CADC62A" w14:textId="77777777" w:rsidR="001E2757" w:rsidRPr="00901092" w:rsidRDefault="001E2757" w:rsidP="00BC1DC4">
            <w:pPr>
              <w:suppressAutoHyphens/>
              <w:ind w:left="180"/>
              <w:jc w:val="center"/>
              <w:rPr>
                <w:i/>
                <w:color w:val="auto"/>
                <w:lang w:val="en-GB"/>
              </w:rPr>
            </w:pPr>
          </w:p>
        </w:tc>
      </w:tr>
      <w:tr w:rsidR="001E2757" w:rsidRPr="00901092" w14:paraId="716F1983" w14:textId="77777777" w:rsidTr="004E202E">
        <w:trPr>
          <w:cantSplit/>
          <w:trHeight w:val="1064"/>
        </w:trPr>
        <w:tc>
          <w:tcPr>
            <w:tcW w:w="9180" w:type="dxa"/>
            <w:tcBorders>
              <w:bottom w:val="single" w:sz="36" w:space="0" w:color="auto"/>
            </w:tcBorders>
          </w:tcPr>
          <w:p w14:paraId="37F217AF" w14:textId="3C8C68CA" w:rsidR="008B30F2" w:rsidRPr="009C63D2" w:rsidRDefault="008B30F2" w:rsidP="00F407D6">
            <w:pPr>
              <w:autoSpaceDE w:val="0"/>
              <w:autoSpaceDN w:val="0"/>
              <w:adjustRightInd w:val="0"/>
              <w:jc w:val="center"/>
              <w:rPr>
                <w:rFonts w:eastAsia="SimSun"/>
                <w:b/>
                <w:bCs/>
                <w:color w:val="auto"/>
                <w:kern w:val="0"/>
                <w:sz w:val="28"/>
                <w:szCs w:val="28"/>
              </w:rPr>
            </w:pPr>
            <w:r w:rsidRPr="009C63D2">
              <w:rPr>
                <w:rFonts w:eastAsia="SimSun"/>
                <w:b/>
                <w:bCs/>
                <w:color w:val="auto"/>
                <w:kern w:val="0"/>
                <w:sz w:val="28"/>
                <w:szCs w:val="28"/>
              </w:rPr>
              <w:t xml:space="preserve">Commencement Date: </w:t>
            </w:r>
            <w:r w:rsidR="00F407D6">
              <w:rPr>
                <w:rFonts w:eastAsia="SimSun"/>
                <w:b/>
                <w:bCs/>
                <w:color w:val="auto"/>
                <w:kern w:val="0"/>
                <w:sz w:val="28"/>
                <w:szCs w:val="28"/>
              </w:rPr>
              <w:t>25</w:t>
            </w:r>
            <w:r w:rsidRPr="009C63D2">
              <w:rPr>
                <w:rFonts w:eastAsia="SimSun"/>
                <w:b/>
                <w:bCs/>
                <w:color w:val="auto"/>
                <w:kern w:val="0"/>
                <w:sz w:val="28"/>
                <w:szCs w:val="28"/>
              </w:rPr>
              <w:t xml:space="preserve"> </w:t>
            </w:r>
            <w:r w:rsidR="00F407D6">
              <w:rPr>
                <w:rFonts w:eastAsia="SimSun"/>
                <w:b/>
                <w:bCs/>
                <w:color w:val="auto"/>
                <w:kern w:val="0"/>
                <w:sz w:val="28"/>
                <w:szCs w:val="28"/>
              </w:rPr>
              <w:t>October</w:t>
            </w:r>
            <w:r w:rsidRPr="009C63D2">
              <w:rPr>
                <w:rFonts w:eastAsia="SimSun"/>
                <w:b/>
                <w:bCs/>
                <w:color w:val="auto"/>
                <w:kern w:val="0"/>
                <w:sz w:val="28"/>
                <w:szCs w:val="28"/>
              </w:rPr>
              <w:t xml:space="preserve"> </w:t>
            </w:r>
            <w:r w:rsidR="00F407D6">
              <w:rPr>
                <w:rFonts w:eastAsia="SimSun"/>
                <w:b/>
                <w:bCs/>
                <w:color w:val="auto"/>
                <w:kern w:val="0"/>
                <w:sz w:val="28"/>
                <w:szCs w:val="28"/>
              </w:rPr>
              <w:t>2022</w:t>
            </w:r>
          </w:p>
          <w:p w14:paraId="5D835563" w14:textId="77777777" w:rsidR="008B30F2" w:rsidRPr="009C63D2" w:rsidRDefault="008B30F2" w:rsidP="008B30F2">
            <w:pPr>
              <w:autoSpaceDE w:val="0"/>
              <w:autoSpaceDN w:val="0"/>
              <w:adjustRightInd w:val="0"/>
              <w:jc w:val="center"/>
              <w:rPr>
                <w:rFonts w:eastAsia="SimSun"/>
                <w:b/>
                <w:bCs/>
                <w:color w:val="auto"/>
                <w:kern w:val="0"/>
                <w:sz w:val="40"/>
                <w:szCs w:val="40"/>
              </w:rPr>
            </w:pPr>
          </w:p>
          <w:p w14:paraId="126F9561" w14:textId="7B321DD3" w:rsidR="008B30F2" w:rsidRDefault="008B30F2" w:rsidP="00F407D6">
            <w:pPr>
              <w:autoSpaceDE w:val="0"/>
              <w:autoSpaceDN w:val="0"/>
              <w:adjustRightInd w:val="0"/>
              <w:jc w:val="center"/>
              <w:rPr>
                <w:rFonts w:eastAsia="SimSun"/>
                <w:b/>
                <w:bCs/>
                <w:color w:val="auto"/>
                <w:kern w:val="0"/>
                <w:sz w:val="40"/>
                <w:szCs w:val="40"/>
              </w:rPr>
            </w:pPr>
            <w:r w:rsidRPr="009C63D2">
              <w:rPr>
                <w:rFonts w:eastAsia="SimSun"/>
                <w:b/>
                <w:bCs/>
                <w:color w:val="auto"/>
                <w:kern w:val="0"/>
                <w:sz w:val="40"/>
                <w:szCs w:val="40"/>
              </w:rPr>
              <w:t xml:space="preserve">Response Date: </w:t>
            </w:r>
            <w:r w:rsidR="00F407D6">
              <w:rPr>
                <w:rFonts w:eastAsia="SimSun"/>
                <w:b/>
                <w:bCs/>
                <w:color w:val="auto"/>
                <w:kern w:val="0"/>
                <w:sz w:val="40"/>
                <w:szCs w:val="40"/>
              </w:rPr>
              <w:t>18</w:t>
            </w:r>
            <w:r w:rsidRPr="009C63D2">
              <w:rPr>
                <w:rFonts w:eastAsia="SimSun"/>
                <w:b/>
                <w:bCs/>
                <w:color w:val="auto"/>
                <w:kern w:val="0"/>
                <w:sz w:val="40"/>
                <w:szCs w:val="40"/>
              </w:rPr>
              <w:t xml:space="preserve"> </w:t>
            </w:r>
            <w:r w:rsidR="00F407D6">
              <w:rPr>
                <w:rFonts w:eastAsia="SimSun"/>
                <w:b/>
                <w:bCs/>
                <w:color w:val="auto"/>
                <w:kern w:val="0"/>
                <w:sz w:val="40"/>
                <w:szCs w:val="40"/>
              </w:rPr>
              <w:t>November</w:t>
            </w:r>
            <w:r w:rsidRPr="009C63D2">
              <w:rPr>
                <w:rFonts w:eastAsia="SimSun"/>
                <w:b/>
                <w:bCs/>
                <w:color w:val="auto"/>
                <w:kern w:val="0"/>
                <w:sz w:val="40"/>
                <w:szCs w:val="40"/>
              </w:rPr>
              <w:t xml:space="preserve"> </w:t>
            </w:r>
            <w:r w:rsidR="00F407D6">
              <w:rPr>
                <w:rFonts w:eastAsia="SimSun"/>
                <w:b/>
                <w:bCs/>
                <w:color w:val="auto"/>
                <w:kern w:val="0"/>
                <w:sz w:val="40"/>
                <w:szCs w:val="40"/>
              </w:rPr>
              <w:t>2022</w:t>
            </w:r>
          </w:p>
          <w:p w14:paraId="25A64EC9" w14:textId="77777777" w:rsidR="009C63D2" w:rsidRDefault="009C63D2" w:rsidP="00BC1DC4">
            <w:pPr>
              <w:autoSpaceDE w:val="0"/>
              <w:autoSpaceDN w:val="0"/>
              <w:adjustRightInd w:val="0"/>
              <w:jc w:val="center"/>
              <w:rPr>
                <w:rFonts w:eastAsia="SimSun"/>
                <w:b/>
                <w:bCs/>
                <w:color w:val="auto"/>
                <w:kern w:val="0"/>
                <w:sz w:val="40"/>
                <w:szCs w:val="40"/>
              </w:rPr>
            </w:pPr>
          </w:p>
          <w:p w14:paraId="2B3A2A22" w14:textId="6A890589" w:rsidR="009C63D2" w:rsidRPr="009C63D2" w:rsidRDefault="009C63D2" w:rsidP="00BC1DC4">
            <w:pPr>
              <w:autoSpaceDE w:val="0"/>
              <w:autoSpaceDN w:val="0"/>
              <w:adjustRightInd w:val="0"/>
              <w:jc w:val="center"/>
              <w:rPr>
                <w:rFonts w:eastAsia="SimSun"/>
                <w:b/>
                <w:bCs/>
                <w:color w:val="auto"/>
                <w:kern w:val="0"/>
                <w:sz w:val="40"/>
                <w:szCs w:val="40"/>
              </w:rPr>
            </w:pPr>
          </w:p>
        </w:tc>
      </w:tr>
    </w:tbl>
    <w:p w14:paraId="4E32BB83" w14:textId="77777777" w:rsidR="00BA6F43" w:rsidRPr="00901092" w:rsidRDefault="00BA6F43" w:rsidP="00BC1DC4">
      <w:pPr>
        <w:pStyle w:val="Text"/>
        <w:ind w:left="720"/>
        <w:jc w:val="center"/>
        <w:rPr>
          <w:rFonts w:asciiTheme="minorBidi" w:hAnsiTheme="minorBidi"/>
          <w:color w:val="auto"/>
        </w:rPr>
      </w:pPr>
    </w:p>
    <w:p w14:paraId="0B50736C" w14:textId="77777777" w:rsidR="00BA6F43" w:rsidRPr="00901092" w:rsidRDefault="00BA6F43" w:rsidP="00BC1DC4">
      <w:pPr>
        <w:pStyle w:val="Text"/>
        <w:ind w:left="720"/>
        <w:jc w:val="center"/>
        <w:rPr>
          <w:rFonts w:asciiTheme="minorBidi" w:hAnsiTheme="minorBidi"/>
          <w:color w:val="auto"/>
        </w:rPr>
      </w:pPr>
    </w:p>
    <w:p w14:paraId="2868C01E" w14:textId="77777777" w:rsidR="00BA6F43" w:rsidRPr="00901092" w:rsidRDefault="00BA6F43" w:rsidP="00BC1DC4">
      <w:pPr>
        <w:pStyle w:val="Text"/>
        <w:ind w:left="720"/>
        <w:jc w:val="center"/>
        <w:rPr>
          <w:rFonts w:asciiTheme="minorBidi" w:hAnsiTheme="minorBidi"/>
          <w:color w:val="auto"/>
        </w:rPr>
      </w:pPr>
    </w:p>
    <w:p w14:paraId="559EF61F" w14:textId="77777777" w:rsidR="00BA6F43" w:rsidRPr="00901092" w:rsidRDefault="00BA6F43" w:rsidP="00BC1DC4">
      <w:pPr>
        <w:pStyle w:val="Text"/>
        <w:ind w:left="720"/>
        <w:jc w:val="center"/>
        <w:rPr>
          <w:rFonts w:asciiTheme="minorBidi" w:hAnsiTheme="minorBidi"/>
          <w:color w:val="auto"/>
        </w:rPr>
      </w:pPr>
    </w:p>
    <w:p w14:paraId="4E54D814" w14:textId="77777777" w:rsidR="00BA6F43" w:rsidRPr="00901092" w:rsidRDefault="00BA6F43" w:rsidP="00BC1DC4">
      <w:pPr>
        <w:pStyle w:val="Text"/>
        <w:ind w:left="720"/>
        <w:jc w:val="center"/>
        <w:rPr>
          <w:rFonts w:asciiTheme="minorBidi" w:hAnsiTheme="minorBidi"/>
          <w:color w:val="auto"/>
        </w:rPr>
      </w:pPr>
    </w:p>
    <w:p w14:paraId="27F268C9" w14:textId="77777777" w:rsidR="00BA6F43" w:rsidRPr="00901092" w:rsidRDefault="00BA6F43" w:rsidP="00BC1DC4">
      <w:pPr>
        <w:ind w:left="540"/>
        <w:jc w:val="center"/>
        <w:rPr>
          <w:color w:val="auto"/>
          <w:lang w:val="en-GB"/>
        </w:rPr>
      </w:pPr>
    </w:p>
    <w:p w14:paraId="19AAA19E" w14:textId="77777777" w:rsidR="00BA6F43" w:rsidRPr="00901092" w:rsidRDefault="00BA6F43" w:rsidP="00BC1DC4">
      <w:pPr>
        <w:pBdr>
          <w:top w:val="single" w:sz="18" w:space="1" w:color="auto"/>
        </w:pBdr>
        <w:suppressAutoHyphens/>
        <w:ind w:left="540"/>
        <w:jc w:val="center"/>
        <w:rPr>
          <w:i/>
          <w:color w:val="auto"/>
          <w:sz w:val="18"/>
          <w:szCs w:val="18"/>
          <w:lang w:val="en-GB"/>
        </w:rPr>
      </w:pPr>
    </w:p>
    <w:p w14:paraId="4206DF86" w14:textId="77777777" w:rsidR="00BA6F43" w:rsidRPr="00901092" w:rsidRDefault="00BA6F43" w:rsidP="00BC1DC4">
      <w:pPr>
        <w:suppressAutoHyphens/>
        <w:ind w:left="540"/>
        <w:jc w:val="center"/>
        <w:rPr>
          <w:i/>
          <w:color w:val="auto"/>
          <w:sz w:val="18"/>
          <w:szCs w:val="18"/>
          <w:lang w:val="en-GB"/>
        </w:rPr>
      </w:pPr>
      <w:r w:rsidRPr="00901092">
        <w:rPr>
          <w:color w:val="auto"/>
          <w:sz w:val="18"/>
          <w:szCs w:val="18"/>
          <w:lang w:val="en-GB"/>
        </w:rPr>
        <w:t xml:space="preserve">Telecommunications and Digital Government Regulatory Authority (TDRA) </w:t>
      </w:r>
      <w:r w:rsidRPr="00901092">
        <w:rPr>
          <w:color w:val="auto"/>
          <w:sz w:val="18"/>
          <w:szCs w:val="18"/>
          <w:lang w:val="en-GB"/>
        </w:rPr>
        <w:br/>
        <w:t>P O Box 26662, Abu Dhabi, United Arab Emirates (UAE)</w:t>
      </w:r>
      <w:r w:rsidRPr="00901092">
        <w:rPr>
          <w:color w:val="auto"/>
          <w:sz w:val="18"/>
          <w:szCs w:val="18"/>
          <w:lang w:val="en-GB"/>
        </w:rPr>
        <w:br/>
      </w:r>
      <w:hyperlink r:id="rId11" w:history="1">
        <w:r w:rsidRPr="00901092">
          <w:rPr>
            <w:rStyle w:val="Hyperlink"/>
            <w:color w:val="auto"/>
            <w:sz w:val="18"/>
            <w:szCs w:val="18"/>
            <w:lang w:val="en-GB"/>
          </w:rPr>
          <w:t>www.tdra.gov.ae</w:t>
        </w:r>
      </w:hyperlink>
    </w:p>
    <w:p w14:paraId="1CB9E934" w14:textId="77777777" w:rsidR="00BA6F43" w:rsidRPr="00901092" w:rsidRDefault="00BA6F43" w:rsidP="00BC1DC4">
      <w:pPr>
        <w:pBdr>
          <w:bottom w:val="single" w:sz="18" w:space="1" w:color="auto"/>
        </w:pBdr>
        <w:tabs>
          <w:tab w:val="center" w:pos="4320"/>
          <w:tab w:val="right" w:pos="8640"/>
          <w:tab w:val="right" w:pos="9180"/>
        </w:tabs>
        <w:ind w:left="540"/>
        <w:jc w:val="center"/>
        <w:rPr>
          <w:i/>
          <w:color w:val="auto"/>
          <w:lang w:val="en-GB"/>
        </w:rPr>
      </w:pPr>
    </w:p>
    <w:p w14:paraId="23343B58" w14:textId="77777777" w:rsidR="00BA6F43" w:rsidRPr="00901092" w:rsidRDefault="00BA6F43" w:rsidP="00BC1DC4">
      <w:pPr>
        <w:tabs>
          <w:tab w:val="right" w:pos="9180"/>
        </w:tabs>
        <w:ind w:left="540"/>
        <w:jc w:val="center"/>
        <w:rPr>
          <w:i/>
          <w:color w:val="auto"/>
          <w:sz w:val="20"/>
          <w:szCs w:val="20"/>
          <w:lang w:val="en-GB"/>
        </w:rPr>
      </w:pPr>
    </w:p>
    <w:p w14:paraId="25D57570" w14:textId="77777777" w:rsidR="00BA6F43" w:rsidRPr="00901092" w:rsidRDefault="00BA6F43" w:rsidP="00BC1DC4">
      <w:pPr>
        <w:ind w:left="540"/>
        <w:jc w:val="center"/>
        <w:rPr>
          <w:i/>
          <w:color w:val="auto"/>
          <w:sz w:val="20"/>
          <w:szCs w:val="20"/>
          <w:lang w:val="en-GB"/>
        </w:rPr>
      </w:pPr>
      <w:r w:rsidRPr="00901092">
        <w:rPr>
          <w:i/>
          <w:color w:val="auto"/>
          <w:sz w:val="20"/>
          <w:szCs w:val="20"/>
          <w:lang w:val="en-GB"/>
        </w:rPr>
        <w:br w:type="page"/>
      </w:r>
    </w:p>
    <w:p w14:paraId="3E2366CF" w14:textId="0C6C0C28" w:rsidR="009C63D2" w:rsidRPr="005C5A4A" w:rsidRDefault="009C63D2" w:rsidP="009C63D2">
      <w:pPr>
        <w:pStyle w:val="Default"/>
        <w:jc w:val="center"/>
        <w:rPr>
          <w:rFonts w:asciiTheme="minorBidi" w:eastAsia="SimSun" w:hAnsiTheme="minorBidi" w:cstheme="minorBidi"/>
          <w:color w:val="000000"/>
          <w:sz w:val="32"/>
          <w:szCs w:val="32"/>
        </w:rPr>
      </w:pPr>
      <w:r w:rsidRPr="005C5A4A">
        <w:rPr>
          <w:rFonts w:asciiTheme="minorBidi" w:eastAsia="SimSun" w:hAnsiTheme="minorBidi" w:cstheme="minorBidi"/>
          <w:b/>
          <w:bCs/>
          <w:color w:val="000000"/>
          <w:sz w:val="32"/>
          <w:szCs w:val="32"/>
        </w:rPr>
        <w:lastRenderedPageBreak/>
        <w:t>Preface and Notes to Potential Respondents</w:t>
      </w:r>
    </w:p>
    <w:p w14:paraId="6F2BF8CD" w14:textId="77777777" w:rsidR="009C63D2" w:rsidRPr="005C5A4A" w:rsidRDefault="009C63D2" w:rsidP="009C63D2">
      <w:pPr>
        <w:autoSpaceDE w:val="0"/>
        <w:autoSpaceDN w:val="0"/>
        <w:adjustRightInd w:val="0"/>
        <w:rPr>
          <w:rFonts w:eastAsia="SimSun"/>
          <w:color w:val="000000"/>
        </w:rPr>
      </w:pPr>
    </w:p>
    <w:p w14:paraId="04F4B601" w14:textId="2149B016" w:rsidR="009C63D2" w:rsidRPr="005C5A4A" w:rsidRDefault="00B2274E" w:rsidP="00F01C17">
      <w:pPr>
        <w:autoSpaceDE w:val="0"/>
        <w:autoSpaceDN w:val="0"/>
        <w:adjustRightInd w:val="0"/>
        <w:jc w:val="both"/>
        <w:rPr>
          <w:rFonts w:eastAsia="SimSun"/>
          <w:color w:val="000000"/>
        </w:rPr>
      </w:pPr>
      <w:r w:rsidRPr="00DE55AE">
        <w:t xml:space="preserve">In keeping with its values of </w:t>
      </w:r>
      <w:r>
        <w:t>collaboration</w:t>
      </w:r>
      <w:r w:rsidRPr="00DE55AE">
        <w:t xml:space="preserve"> and </w:t>
      </w:r>
      <w:r w:rsidRPr="00B2274E">
        <w:t>commitment,</w:t>
      </w:r>
      <w:r w:rsidR="009C63D2" w:rsidRPr="00B2274E">
        <w:rPr>
          <w:rFonts w:eastAsia="SimSun"/>
          <w:color w:val="000000"/>
        </w:rPr>
        <w:t xml:space="preserve"> the TDRA wishes to </w:t>
      </w:r>
      <w:r w:rsidR="009C63D2" w:rsidRPr="00B2274E">
        <w:rPr>
          <w:rFonts w:eastAsia="SimSun"/>
        </w:rPr>
        <w:t>review and study the impact of regulatory instruments issued by it to keep abreast of developments</w:t>
      </w:r>
      <w:r w:rsidR="009C63D2" w:rsidRPr="00B2274E">
        <w:rPr>
          <w:rFonts w:eastAsia="SimSun"/>
          <w:color w:val="000000"/>
        </w:rPr>
        <w:t xml:space="preserve"> to better involve all stakeholders. </w:t>
      </w:r>
      <w:r w:rsidR="009C63D2" w:rsidRPr="00B2274E">
        <w:rPr>
          <w:rFonts w:eastAsia="SimSun"/>
        </w:rPr>
        <w:t xml:space="preserve">The TDRA strives to meet the needs of the sector and seeks the views and feedback from the sector for the revision of the regulations. </w:t>
      </w:r>
      <w:r w:rsidR="009C63D2" w:rsidRPr="00B2274E">
        <w:rPr>
          <w:rFonts w:eastAsia="SimSun"/>
          <w:color w:val="000000"/>
        </w:rPr>
        <w:t xml:space="preserve">The purpose of this document is to invite comments from stakeholders regarding the </w:t>
      </w:r>
      <w:r w:rsidR="00F01C17" w:rsidRPr="00F01C17">
        <w:rPr>
          <w:rFonts w:eastAsia="SimSun"/>
        </w:rPr>
        <w:t>changes to text it proposes under the articles of the TDRA Regulations for Unmanned Aerial Radio Systems V1.0.</w:t>
      </w:r>
      <w:r w:rsidR="009C63D2" w:rsidRPr="00B2274E">
        <w:rPr>
          <w:rFonts w:eastAsia="SimSun"/>
        </w:rPr>
        <w:t xml:space="preserve"> in accordance with the Telecom Law</w:t>
      </w:r>
      <w:r w:rsidR="009C63D2" w:rsidRPr="00B2274E">
        <w:rPr>
          <w:rFonts w:eastAsia="SimSun"/>
          <w:color w:val="000000"/>
        </w:rPr>
        <w:t>.</w:t>
      </w:r>
      <w:r w:rsidR="009C63D2" w:rsidRPr="005C5A4A">
        <w:rPr>
          <w:rFonts w:eastAsia="SimSun"/>
          <w:color w:val="000000"/>
        </w:rPr>
        <w:t xml:space="preserve"> </w:t>
      </w:r>
    </w:p>
    <w:p w14:paraId="3AF6FCA3" w14:textId="77777777" w:rsidR="009C63D2" w:rsidRPr="005C5A4A" w:rsidRDefault="009C63D2" w:rsidP="009C63D2">
      <w:pPr>
        <w:autoSpaceDE w:val="0"/>
        <w:autoSpaceDN w:val="0"/>
        <w:adjustRightInd w:val="0"/>
        <w:jc w:val="both"/>
        <w:rPr>
          <w:rFonts w:eastAsia="SimSun"/>
          <w:color w:val="000000"/>
        </w:rPr>
      </w:pPr>
    </w:p>
    <w:p w14:paraId="3046BC80" w14:textId="444E6692" w:rsidR="009C63D2" w:rsidRPr="005C5A4A" w:rsidRDefault="009C63D2" w:rsidP="006C27D3">
      <w:pPr>
        <w:autoSpaceDE w:val="0"/>
        <w:autoSpaceDN w:val="0"/>
        <w:adjustRightInd w:val="0"/>
        <w:jc w:val="both"/>
        <w:rPr>
          <w:rFonts w:eastAsia="SimSun"/>
          <w:color w:val="000000"/>
        </w:rPr>
      </w:pPr>
      <w:r w:rsidRPr="005C5A4A">
        <w:rPr>
          <w:rFonts w:eastAsia="SimSun"/>
          <w:color w:val="000000"/>
        </w:rPr>
        <w:t xml:space="preserve">Stakeholders who wish to respond to this consultation should do so in writing to the </w:t>
      </w:r>
      <w:r>
        <w:rPr>
          <w:rFonts w:eastAsia="SimSun"/>
          <w:color w:val="000000"/>
        </w:rPr>
        <w:t>TDRA</w:t>
      </w:r>
      <w:r w:rsidRPr="005C5A4A">
        <w:rPr>
          <w:rFonts w:eastAsia="SimSun"/>
          <w:color w:val="000000"/>
        </w:rPr>
        <w:t xml:space="preserve"> on or before the response date stated on the front cover of this document. </w:t>
      </w:r>
    </w:p>
    <w:p w14:paraId="2D0277E3" w14:textId="77777777" w:rsidR="00FE6576" w:rsidRDefault="00FE6576" w:rsidP="006C27D3">
      <w:pPr>
        <w:autoSpaceDE w:val="0"/>
        <w:autoSpaceDN w:val="0"/>
        <w:adjustRightInd w:val="0"/>
        <w:jc w:val="both"/>
        <w:rPr>
          <w:rFonts w:eastAsia="SimSun"/>
          <w:color w:val="000000"/>
        </w:rPr>
      </w:pPr>
    </w:p>
    <w:p w14:paraId="24BA58B0" w14:textId="1DE9CA4C" w:rsidR="009C63D2" w:rsidRPr="005C5A4A" w:rsidRDefault="009C63D2" w:rsidP="006C27D3">
      <w:pPr>
        <w:autoSpaceDE w:val="0"/>
        <w:autoSpaceDN w:val="0"/>
        <w:adjustRightInd w:val="0"/>
        <w:jc w:val="both"/>
        <w:rPr>
          <w:rFonts w:eastAsia="SimSun"/>
          <w:color w:val="000000"/>
        </w:rPr>
      </w:pPr>
      <w:r w:rsidRPr="005C5A4A">
        <w:rPr>
          <w:rFonts w:eastAsia="SimSun"/>
          <w:color w:val="000000"/>
        </w:rPr>
        <w:t xml:space="preserve">The comments which are contained in any response to this consultation should be clearly identified with respect to the specific question in this consultation to which such comments refer. Any comments which are of a general nature and not in response to a particular question should be clearly identified as such. </w:t>
      </w:r>
    </w:p>
    <w:p w14:paraId="1BE917C7" w14:textId="77777777" w:rsidR="009C63D2" w:rsidRPr="005C5A4A" w:rsidRDefault="009C63D2" w:rsidP="009C63D2">
      <w:pPr>
        <w:autoSpaceDE w:val="0"/>
        <w:autoSpaceDN w:val="0"/>
        <w:adjustRightInd w:val="0"/>
        <w:jc w:val="both"/>
        <w:rPr>
          <w:rFonts w:eastAsia="SimSun"/>
          <w:color w:val="000000"/>
        </w:rPr>
      </w:pPr>
    </w:p>
    <w:p w14:paraId="5841FDD7" w14:textId="77777777" w:rsidR="009C63D2" w:rsidRPr="005C5A4A" w:rsidRDefault="009C63D2" w:rsidP="009C63D2">
      <w:pPr>
        <w:autoSpaceDE w:val="0"/>
        <w:autoSpaceDN w:val="0"/>
        <w:adjustRightInd w:val="0"/>
        <w:jc w:val="both"/>
        <w:rPr>
          <w:rFonts w:eastAsia="SimSun"/>
          <w:color w:val="000000"/>
        </w:rPr>
      </w:pPr>
      <w:r w:rsidRPr="005C5A4A">
        <w:rPr>
          <w:rFonts w:eastAsia="SimSun"/>
          <w:color w:val="000000"/>
        </w:rPr>
        <w:t xml:space="preserve">Responses to this consultation should be made in writing and provided electronically in MS Word format </w:t>
      </w:r>
      <w:r w:rsidRPr="005C5A4A">
        <w:rPr>
          <w:rFonts w:eastAsia="SimSun"/>
          <w:color w:val="000000"/>
          <w:u w:val="single"/>
        </w:rPr>
        <w:t>and</w:t>
      </w:r>
      <w:r w:rsidRPr="005C5A4A">
        <w:rPr>
          <w:rFonts w:eastAsia="SimSun"/>
          <w:color w:val="000000"/>
        </w:rPr>
        <w:t xml:space="preserve"> Adobe PDF format, on or before the response date stated on the front cover of this document. Responses must be accompanied by the full contacts details (contact name, e-mail address and phone and fax numbers) of the respondent to: </w:t>
      </w:r>
    </w:p>
    <w:p w14:paraId="76B4050F" w14:textId="77777777" w:rsidR="009C63D2" w:rsidRPr="005C5A4A" w:rsidRDefault="009C63D2" w:rsidP="009C63D2">
      <w:pPr>
        <w:autoSpaceDE w:val="0"/>
        <w:autoSpaceDN w:val="0"/>
        <w:adjustRightInd w:val="0"/>
        <w:jc w:val="both"/>
        <w:rPr>
          <w:rFonts w:eastAsia="SimSun"/>
          <w:color w:val="000000"/>
        </w:rPr>
      </w:pPr>
    </w:p>
    <w:p w14:paraId="7332F620" w14:textId="3A91F96E" w:rsidR="009C63D2" w:rsidRPr="005C5A4A" w:rsidRDefault="00203CC2" w:rsidP="009C63D2">
      <w:pPr>
        <w:autoSpaceDE w:val="0"/>
        <w:autoSpaceDN w:val="0"/>
        <w:adjustRightInd w:val="0"/>
        <w:jc w:val="both"/>
        <w:rPr>
          <w:rFonts w:eastAsia="SimSun"/>
          <w:b/>
          <w:bCs/>
        </w:rPr>
      </w:pPr>
      <w:hyperlink r:id="rId12" w:history="1">
        <w:r w:rsidR="009C63D2" w:rsidRPr="005C5A4A">
          <w:rPr>
            <w:rStyle w:val="Hyperlink"/>
            <w:b/>
            <w:bCs/>
          </w:rPr>
          <w:t>spectrumconsultation@</w:t>
        </w:r>
        <w:r w:rsidR="009C63D2">
          <w:rPr>
            <w:rStyle w:val="Hyperlink"/>
            <w:b/>
            <w:bCs/>
          </w:rPr>
          <w:t>TDRA</w:t>
        </w:r>
        <w:r w:rsidR="009C63D2" w:rsidRPr="005C5A4A">
          <w:rPr>
            <w:rStyle w:val="Hyperlink"/>
            <w:b/>
            <w:bCs/>
          </w:rPr>
          <w:t>.gov.ae</w:t>
        </w:r>
      </w:hyperlink>
      <w:r w:rsidR="009C63D2" w:rsidRPr="005C5A4A">
        <w:t xml:space="preserve">; </w:t>
      </w:r>
    </w:p>
    <w:p w14:paraId="05191633" w14:textId="77777777" w:rsidR="009C63D2" w:rsidRPr="005C5A4A" w:rsidRDefault="009C63D2" w:rsidP="009C63D2">
      <w:pPr>
        <w:autoSpaceDE w:val="0"/>
        <w:autoSpaceDN w:val="0"/>
        <w:adjustRightInd w:val="0"/>
        <w:jc w:val="both"/>
        <w:rPr>
          <w:rFonts w:eastAsia="SimSun"/>
          <w:color w:val="000000"/>
        </w:rPr>
      </w:pPr>
    </w:p>
    <w:p w14:paraId="2E755DA6" w14:textId="77777777" w:rsidR="009C63D2" w:rsidRPr="005C5A4A" w:rsidRDefault="009C63D2" w:rsidP="009C63D2">
      <w:pPr>
        <w:autoSpaceDE w:val="0"/>
        <w:autoSpaceDN w:val="0"/>
        <w:adjustRightInd w:val="0"/>
        <w:jc w:val="both"/>
        <w:rPr>
          <w:rFonts w:eastAsia="SimSun"/>
        </w:rPr>
      </w:pPr>
      <w:r w:rsidRPr="005C5A4A">
        <w:rPr>
          <w:rFonts w:eastAsia="SimSun"/>
        </w:rPr>
        <w:t>Executive Director Spectrum Affairs</w:t>
      </w:r>
    </w:p>
    <w:p w14:paraId="679668D7" w14:textId="07AEDBC5" w:rsidR="009C63D2" w:rsidRPr="005C5A4A" w:rsidRDefault="009C63D2" w:rsidP="009C63D2">
      <w:pPr>
        <w:autoSpaceDE w:val="0"/>
        <w:autoSpaceDN w:val="0"/>
        <w:adjustRightInd w:val="0"/>
        <w:jc w:val="both"/>
        <w:rPr>
          <w:rFonts w:eastAsia="SimSun"/>
        </w:rPr>
      </w:pPr>
      <w:r w:rsidRPr="005C5A4A">
        <w:rPr>
          <w:rFonts w:eastAsia="SimSun"/>
        </w:rPr>
        <w:t>Telecommunications</w:t>
      </w:r>
      <w:r>
        <w:rPr>
          <w:rFonts w:eastAsia="SimSun"/>
        </w:rPr>
        <w:t xml:space="preserve"> and Digital Government</w:t>
      </w:r>
      <w:r w:rsidRPr="005C5A4A">
        <w:rPr>
          <w:rFonts w:eastAsia="SimSun"/>
        </w:rPr>
        <w:t xml:space="preserve"> Regulatory Authority</w:t>
      </w:r>
    </w:p>
    <w:p w14:paraId="10410183" w14:textId="77777777" w:rsidR="009C63D2" w:rsidRPr="005C5A4A" w:rsidRDefault="009C63D2" w:rsidP="009C63D2">
      <w:pPr>
        <w:autoSpaceDE w:val="0"/>
        <w:autoSpaceDN w:val="0"/>
        <w:adjustRightInd w:val="0"/>
        <w:jc w:val="both"/>
        <w:rPr>
          <w:rFonts w:eastAsia="SimSun"/>
        </w:rPr>
      </w:pPr>
      <w:r w:rsidRPr="005C5A4A">
        <w:rPr>
          <w:rFonts w:eastAsia="SimSun"/>
        </w:rPr>
        <w:t>P.O. Box 26662</w:t>
      </w:r>
    </w:p>
    <w:p w14:paraId="28E3A64E" w14:textId="77777777" w:rsidR="009C63D2" w:rsidRPr="005C5A4A" w:rsidRDefault="009C63D2" w:rsidP="009C63D2">
      <w:pPr>
        <w:autoSpaceDE w:val="0"/>
        <w:autoSpaceDN w:val="0"/>
        <w:adjustRightInd w:val="0"/>
        <w:jc w:val="both"/>
        <w:rPr>
          <w:rFonts w:eastAsia="SimSun"/>
        </w:rPr>
      </w:pPr>
      <w:r w:rsidRPr="005C5A4A">
        <w:rPr>
          <w:rFonts w:eastAsia="SimSun"/>
        </w:rPr>
        <w:t>Abu Dhabi, UAE</w:t>
      </w:r>
    </w:p>
    <w:p w14:paraId="406FBC27" w14:textId="77777777" w:rsidR="009C63D2" w:rsidRPr="005C5A4A" w:rsidRDefault="009C63D2" w:rsidP="009C63D2">
      <w:pPr>
        <w:autoSpaceDE w:val="0"/>
        <w:autoSpaceDN w:val="0"/>
        <w:adjustRightInd w:val="0"/>
        <w:jc w:val="both"/>
        <w:rPr>
          <w:rFonts w:eastAsia="SimSun"/>
          <w:color w:val="000000"/>
        </w:rPr>
      </w:pPr>
    </w:p>
    <w:p w14:paraId="3497905F" w14:textId="77777777" w:rsidR="00FE6576" w:rsidRDefault="009C63D2" w:rsidP="009C63D2">
      <w:pPr>
        <w:autoSpaceDE w:val="0"/>
        <w:autoSpaceDN w:val="0"/>
        <w:adjustRightInd w:val="0"/>
        <w:jc w:val="both"/>
        <w:rPr>
          <w:rFonts w:eastAsia="SimSun"/>
          <w:color w:val="000000"/>
        </w:rPr>
      </w:pPr>
      <w:r w:rsidRPr="005C5A4A">
        <w:rPr>
          <w:rFonts w:eastAsia="SimSun"/>
          <w:color w:val="000000"/>
        </w:rPr>
        <w:t>Respondents are advised that it will be the general intention of the T</w:t>
      </w:r>
      <w:r>
        <w:rPr>
          <w:rFonts w:eastAsia="SimSun"/>
          <w:color w:val="000000"/>
        </w:rPr>
        <w:t>D</w:t>
      </w:r>
      <w:r w:rsidRPr="005C5A4A">
        <w:rPr>
          <w:rFonts w:eastAsia="SimSun"/>
          <w:color w:val="000000"/>
        </w:rPr>
        <w:t>RA to publish in full the responses received to this consultation. Additionally, the T</w:t>
      </w:r>
      <w:r>
        <w:rPr>
          <w:rFonts w:eastAsia="SimSun"/>
          <w:color w:val="000000"/>
        </w:rPr>
        <w:t>D</w:t>
      </w:r>
      <w:r w:rsidRPr="005C5A4A">
        <w:rPr>
          <w:rFonts w:eastAsia="SimSun"/>
          <w:color w:val="000000"/>
        </w:rPr>
        <w:t xml:space="preserve">RA may, at its discretion generate and publish a “Summary of Responses” document at the conclusion of this consultation. </w:t>
      </w:r>
    </w:p>
    <w:p w14:paraId="15E6479D" w14:textId="77777777" w:rsidR="00FE6576" w:rsidRDefault="00FE6576" w:rsidP="009C63D2">
      <w:pPr>
        <w:autoSpaceDE w:val="0"/>
        <w:autoSpaceDN w:val="0"/>
        <w:adjustRightInd w:val="0"/>
        <w:jc w:val="both"/>
        <w:rPr>
          <w:rFonts w:eastAsia="SimSun"/>
          <w:color w:val="000000"/>
        </w:rPr>
      </w:pPr>
    </w:p>
    <w:p w14:paraId="1991F864" w14:textId="4A61682C" w:rsidR="009C63D2" w:rsidRPr="005C5A4A" w:rsidRDefault="009C63D2" w:rsidP="009C63D2">
      <w:pPr>
        <w:autoSpaceDE w:val="0"/>
        <w:autoSpaceDN w:val="0"/>
        <w:adjustRightInd w:val="0"/>
        <w:jc w:val="both"/>
        <w:rPr>
          <w:rFonts w:eastAsia="SimSun"/>
          <w:color w:val="000000"/>
        </w:rPr>
      </w:pPr>
      <w:r w:rsidRPr="005C5A4A">
        <w:rPr>
          <w:rFonts w:eastAsia="SimSun"/>
          <w:color w:val="000000"/>
        </w:rPr>
        <w:t>Accordingly, the Summary of Responses may include references to and citations (in whole or in part) of comments which have been received. The T</w:t>
      </w:r>
      <w:r>
        <w:rPr>
          <w:rFonts w:eastAsia="SimSun"/>
          <w:color w:val="000000"/>
        </w:rPr>
        <w:t>D</w:t>
      </w:r>
      <w:r w:rsidRPr="005C5A4A">
        <w:rPr>
          <w:rFonts w:eastAsia="SimSun"/>
          <w:color w:val="000000"/>
        </w:rPr>
        <w:t xml:space="preserve">RA recognizes that certain responses may include commercially sensitive and confidential information which the respondent may not wish to be published. In the event that a response contains confidential information, it shall be the responsibility of the respondent to clearly mark any information which is considered to be of a confidential nature. </w:t>
      </w:r>
    </w:p>
    <w:p w14:paraId="0FF2CE1A" w14:textId="77777777" w:rsidR="009C63D2" w:rsidRPr="005C5A4A" w:rsidRDefault="009C63D2" w:rsidP="009C63D2">
      <w:pPr>
        <w:autoSpaceDE w:val="0"/>
        <w:autoSpaceDN w:val="0"/>
        <w:adjustRightInd w:val="0"/>
        <w:jc w:val="both"/>
        <w:rPr>
          <w:rFonts w:eastAsia="SimSun"/>
          <w:color w:val="000000"/>
        </w:rPr>
      </w:pPr>
    </w:p>
    <w:p w14:paraId="6BAC036E" w14:textId="77777777" w:rsidR="006F1FAC" w:rsidRDefault="006F1FAC">
      <w:pPr>
        <w:rPr>
          <w:rFonts w:eastAsia="SimSun"/>
          <w:color w:val="000000"/>
        </w:rPr>
      </w:pPr>
      <w:r>
        <w:rPr>
          <w:rFonts w:eastAsia="SimSun"/>
          <w:color w:val="000000"/>
        </w:rPr>
        <w:br w:type="page"/>
      </w:r>
    </w:p>
    <w:p w14:paraId="5901488A" w14:textId="474636AA" w:rsidR="009C63D2" w:rsidRPr="005C5A4A" w:rsidRDefault="009C63D2" w:rsidP="009C63D2">
      <w:pPr>
        <w:autoSpaceDE w:val="0"/>
        <w:autoSpaceDN w:val="0"/>
        <w:adjustRightInd w:val="0"/>
        <w:jc w:val="both"/>
        <w:rPr>
          <w:rFonts w:eastAsia="SimSun"/>
          <w:color w:val="000000"/>
        </w:rPr>
      </w:pPr>
      <w:r w:rsidRPr="005C5A4A">
        <w:rPr>
          <w:rFonts w:eastAsia="SimSun"/>
          <w:color w:val="000000"/>
        </w:rPr>
        <w:lastRenderedPageBreak/>
        <w:t xml:space="preserve">In any event the respondent shall be required to submit two versions of its response to the </w:t>
      </w:r>
      <w:r>
        <w:rPr>
          <w:rFonts w:eastAsia="SimSun"/>
          <w:color w:val="000000"/>
        </w:rPr>
        <w:t>TDRA</w:t>
      </w:r>
      <w:r w:rsidRPr="005C5A4A">
        <w:rPr>
          <w:rFonts w:eastAsia="SimSun"/>
          <w:color w:val="000000"/>
        </w:rPr>
        <w:t xml:space="preserve"> as follows: </w:t>
      </w:r>
    </w:p>
    <w:p w14:paraId="2148B837" w14:textId="77777777" w:rsidR="009C63D2" w:rsidRPr="005C5A4A" w:rsidRDefault="009C63D2" w:rsidP="009C63D2">
      <w:pPr>
        <w:autoSpaceDE w:val="0"/>
        <w:autoSpaceDN w:val="0"/>
        <w:adjustRightInd w:val="0"/>
        <w:jc w:val="both"/>
        <w:rPr>
          <w:rFonts w:eastAsia="SimSun"/>
          <w:color w:val="000000"/>
        </w:rPr>
      </w:pPr>
    </w:p>
    <w:p w14:paraId="7DCFE6E6" w14:textId="2B80E7B0" w:rsidR="009C63D2" w:rsidRPr="005C5A4A" w:rsidRDefault="009C63D2" w:rsidP="009C63D2">
      <w:pPr>
        <w:numPr>
          <w:ilvl w:val="0"/>
          <w:numId w:val="34"/>
        </w:numPr>
        <w:autoSpaceDE w:val="0"/>
        <w:autoSpaceDN w:val="0"/>
        <w:adjustRightInd w:val="0"/>
        <w:jc w:val="both"/>
        <w:rPr>
          <w:rFonts w:eastAsia="SimSun"/>
          <w:color w:val="000000"/>
        </w:rPr>
      </w:pPr>
      <w:r w:rsidRPr="005C5A4A">
        <w:rPr>
          <w:rFonts w:eastAsia="SimSun"/>
          <w:color w:val="000000"/>
        </w:rPr>
        <w:t>A full copy of its response in MS Word format with any confidential information clearly marked. The T</w:t>
      </w:r>
      <w:r>
        <w:rPr>
          <w:rFonts w:eastAsia="SimSun"/>
          <w:color w:val="000000"/>
        </w:rPr>
        <w:t>D</w:t>
      </w:r>
      <w:r w:rsidRPr="005C5A4A">
        <w:rPr>
          <w:rFonts w:eastAsia="SimSun"/>
          <w:color w:val="000000"/>
        </w:rPr>
        <w:t xml:space="preserve">RA will not publish the Word document and will only use it for internal purposes. </w:t>
      </w:r>
    </w:p>
    <w:p w14:paraId="2BDA0C5A" w14:textId="77777777" w:rsidR="009C63D2" w:rsidRPr="005C5A4A" w:rsidRDefault="009C63D2" w:rsidP="009C63D2">
      <w:pPr>
        <w:autoSpaceDE w:val="0"/>
        <w:autoSpaceDN w:val="0"/>
        <w:adjustRightInd w:val="0"/>
        <w:jc w:val="both"/>
        <w:rPr>
          <w:rFonts w:eastAsia="SimSun"/>
          <w:color w:val="000000"/>
        </w:rPr>
      </w:pPr>
    </w:p>
    <w:p w14:paraId="6718A9D7" w14:textId="7771F51A" w:rsidR="009C63D2" w:rsidRPr="005C5A4A" w:rsidRDefault="009C63D2" w:rsidP="009C63D2">
      <w:pPr>
        <w:numPr>
          <w:ilvl w:val="0"/>
          <w:numId w:val="34"/>
        </w:numPr>
        <w:autoSpaceDE w:val="0"/>
        <w:autoSpaceDN w:val="0"/>
        <w:adjustRightInd w:val="0"/>
        <w:jc w:val="both"/>
        <w:rPr>
          <w:rFonts w:eastAsia="SimSun"/>
          <w:color w:val="000000"/>
        </w:rPr>
      </w:pPr>
      <w:r w:rsidRPr="005C5A4A">
        <w:rPr>
          <w:rFonts w:eastAsia="SimSun"/>
          <w:color w:val="000000"/>
        </w:rPr>
        <w:t xml:space="preserve">A publishable copy of its response in Adobe PDF format. The </w:t>
      </w:r>
      <w:r>
        <w:rPr>
          <w:rFonts w:eastAsia="SimSun"/>
          <w:color w:val="000000"/>
        </w:rPr>
        <w:t>TDRA</w:t>
      </w:r>
      <w:r w:rsidRPr="005C5A4A">
        <w:rPr>
          <w:rFonts w:eastAsia="SimSun"/>
          <w:color w:val="000000"/>
        </w:rPr>
        <w:t xml:space="preserve"> will publish the PDF version in its entirety. Thus, the respondent should take care to redact any commercially sensitive and confidential information in the PDF version of its response. </w:t>
      </w:r>
    </w:p>
    <w:p w14:paraId="16F88C27" w14:textId="77777777" w:rsidR="006F1FAC" w:rsidRDefault="006F1FAC" w:rsidP="009C63D2">
      <w:pPr>
        <w:autoSpaceDE w:val="0"/>
        <w:autoSpaceDN w:val="0"/>
        <w:adjustRightInd w:val="0"/>
        <w:jc w:val="both"/>
        <w:rPr>
          <w:rFonts w:eastAsia="SimSun"/>
          <w:color w:val="000000"/>
        </w:rPr>
      </w:pPr>
    </w:p>
    <w:p w14:paraId="6D56E41F" w14:textId="410C7BDC" w:rsidR="009C63D2" w:rsidRPr="005C5A4A" w:rsidRDefault="009C63D2" w:rsidP="009C63D2">
      <w:pPr>
        <w:autoSpaceDE w:val="0"/>
        <w:autoSpaceDN w:val="0"/>
        <w:adjustRightInd w:val="0"/>
        <w:jc w:val="both"/>
        <w:rPr>
          <w:rFonts w:eastAsia="SimSun"/>
          <w:color w:val="000000"/>
        </w:rPr>
      </w:pPr>
      <w:r w:rsidRPr="005C5A4A">
        <w:rPr>
          <w:rFonts w:eastAsia="SimSun"/>
          <w:color w:val="000000"/>
        </w:rPr>
        <w:t>By participating in this consultation and by providing a PDF version of its response the respondent expressly authorizes the T</w:t>
      </w:r>
      <w:r>
        <w:rPr>
          <w:rFonts w:eastAsia="SimSun"/>
          <w:color w:val="000000"/>
        </w:rPr>
        <w:t>D</w:t>
      </w:r>
      <w:r w:rsidRPr="005C5A4A">
        <w:rPr>
          <w:rFonts w:eastAsia="SimSun"/>
          <w:color w:val="000000"/>
        </w:rPr>
        <w:t>RA to publish the submitted PDF version of its response in full.</w:t>
      </w:r>
    </w:p>
    <w:p w14:paraId="397A68C1" w14:textId="77777777" w:rsidR="009C63D2" w:rsidRPr="005C5A4A" w:rsidRDefault="009C63D2" w:rsidP="009C63D2">
      <w:pPr>
        <w:autoSpaceDE w:val="0"/>
        <w:autoSpaceDN w:val="0"/>
        <w:adjustRightInd w:val="0"/>
        <w:jc w:val="both"/>
        <w:rPr>
          <w:rFonts w:eastAsia="SimSun"/>
          <w:color w:val="000000"/>
        </w:rPr>
      </w:pPr>
    </w:p>
    <w:p w14:paraId="281198BE" w14:textId="5154BF2F" w:rsidR="009C63D2" w:rsidRPr="005C5A4A" w:rsidRDefault="009C63D2" w:rsidP="009C63D2">
      <w:pPr>
        <w:autoSpaceDE w:val="0"/>
        <w:autoSpaceDN w:val="0"/>
        <w:adjustRightInd w:val="0"/>
        <w:jc w:val="both"/>
      </w:pPr>
      <w:r w:rsidRPr="005C5A4A">
        <w:rPr>
          <w:rFonts w:eastAsia="SimSun"/>
          <w:color w:val="000000"/>
        </w:rPr>
        <w:t xml:space="preserve">It should be noted that none of the ideas expressed or comments made in this consultation document will necessarily result in formal decisions by the </w:t>
      </w:r>
      <w:r>
        <w:rPr>
          <w:rFonts w:eastAsia="SimSun"/>
          <w:color w:val="000000"/>
        </w:rPr>
        <w:t>TDRA</w:t>
      </w:r>
      <w:r w:rsidRPr="005C5A4A">
        <w:rPr>
          <w:rFonts w:eastAsia="SimSun"/>
          <w:color w:val="000000"/>
        </w:rPr>
        <w:t xml:space="preserve"> and nothing contained herein shall limit or otherwise restrict the </w:t>
      </w:r>
      <w:r>
        <w:rPr>
          <w:rFonts w:eastAsia="SimSun"/>
          <w:color w:val="000000"/>
        </w:rPr>
        <w:t>TDRA</w:t>
      </w:r>
      <w:r w:rsidRPr="005C5A4A">
        <w:rPr>
          <w:rFonts w:eastAsia="MS Mincho"/>
          <w:color w:val="000000"/>
        </w:rPr>
        <w:t>’</w:t>
      </w:r>
      <w:r w:rsidRPr="005C5A4A">
        <w:rPr>
          <w:rFonts w:eastAsia="SimSun"/>
          <w:color w:val="000000"/>
        </w:rPr>
        <w:t>s powers to regulate the telecommunications sector at any time.</w:t>
      </w:r>
    </w:p>
    <w:p w14:paraId="461D88B1" w14:textId="77777777" w:rsidR="009C63D2" w:rsidRPr="005C5A4A" w:rsidRDefault="009C63D2" w:rsidP="009C63D2">
      <w:pPr>
        <w:autoSpaceDE w:val="0"/>
        <w:autoSpaceDN w:val="0"/>
        <w:adjustRightInd w:val="0"/>
        <w:jc w:val="both"/>
      </w:pPr>
    </w:p>
    <w:p w14:paraId="2D885259" w14:textId="24094039" w:rsidR="008B30F2" w:rsidRPr="005C5A4A" w:rsidRDefault="009C63D2" w:rsidP="00F407D6">
      <w:pPr>
        <w:autoSpaceDE w:val="0"/>
        <w:autoSpaceDN w:val="0"/>
        <w:adjustRightInd w:val="0"/>
        <w:jc w:val="both"/>
      </w:pPr>
      <w:r w:rsidRPr="005C5A4A">
        <w:rPr>
          <w:rFonts w:eastAsia="SimSun"/>
        </w:rPr>
        <w:t xml:space="preserve">If any Person or entity seeks to clarify or discuss any part of </w:t>
      </w:r>
      <w:r w:rsidR="001B2758">
        <w:rPr>
          <w:rFonts w:eastAsia="SimSun"/>
        </w:rPr>
        <w:t xml:space="preserve">this </w:t>
      </w:r>
      <w:r w:rsidR="00C64B4A">
        <w:rPr>
          <w:rFonts w:eastAsia="SimSun"/>
        </w:rPr>
        <w:t>Regulations</w:t>
      </w:r>
      <w:r w:rsidRPr="005C5A4A">
        <w:rPr>
          <w:rFonts w:eastAsia="SimSun"/>
        </w:rPr>
        <w:t xml:space="preserve"> can request for a meeting in </w:t>
      </w:r>
      <w:r w:rsidRPr="00365D9A">
        <w:rPr>
          <w:rFonts w:eastAsia="SimSun"/>
        </w:rPr>
        <w:t xml:space="preserve">writing again to the above E-mail and then </w:t>
      </w:r>
      <w:r>
        <w:rPr>
          <w:rFonts w:eastAsia="SimSun"/>
        </w:rPr>
        <w:t>TDRA</w:t>
      </w:r>
      <w:r w:rsidRPr="00365D9A">
        <w:rPr>
          <w:rFonts w:eastAsia="SimSun"/>
        </w:rPr>
        <w:t xml:space="preserve"> will set the meetings in the period from </w:t>
      </w:r>
      <w:r w:rsidR="00F407D6">
        <w:rPr>
          <w:rFonts w:eastAsia="SimSun"/>
          <w:b/>
          <w:bCs/>
        </w:rPr>
        <w:t>7</w:t>
      </w:r>
      <w:r w:rsidR="004576C0">
        <w:rPr>
          <w:rFonts w:eastAsia="SimSun"/>
          <w:b/>
          <w:bCs/>
        </w:rPr>
        <w:t xml:space="preserve"> to </w:t>
      </w:r>
      <w:r w:rsidR="00F407D6">
        <w:rPr>
          <w:rFonts w:eastAsia="SimSun"/>
          <w:b/>
          <w:bCs/>
        </w:rPr>
        <w:t>10</w:t>
      </w:r>
      <w:r w:rsidR="004576C0">
        <w:rPr>
          <w:rFonts w:eastAsia="SimSun"/>
          <w:b/>
          <w:bCs/>
        </w:rPr>
        <w:t xml:space="preserve"> </w:t>
      </w:r>
      <w:r w:rsidR="00F407D6">
        <w:rPr>
          <w:rFonts w:eastAsia="SimSun"/>
          <w:b/>
          <w:bCs/>
        </w:rPr>
        <w:t>November</w:t>
      </w:r>
      <w:r w:rsidR="004576C0" w:rsidRPr="00365D9A">
        <w:rPr>
          <w:rFonts w:eastAsia="SimSun"/>
          <w:b/>
          <w:bCs/>
        </w:rPr>
        <w:t xml:space="preserve"> </w:t>
      </w:r>
      <w:r w:rsidR="00F407D6">
        <w:rPr>
          <w:rFonts w:eastAsia="SimSun"/>
          <w:b/>
          <w:bCs/>
        </w:rPr>
        <w:t>2022</w:t>
      </w:r>
      <w:r w:rsidR="004576C0" w:rsidRPr="00365D9A">
        <w:rPr>
          <w:rFonts w:eastAsia="SimSun"/>
        </w:rPr>
        <w:t xml:space="preserve"> </w:t>
      </w:r>
      <w:r w:rsidRPr="00365D9A">
        <w:rPr>
          <w:rFonts w:eastAsia="SimSun"/>
        </w:rPr>
        <w:t xml:space="preserve">so that formal comments can still be received by </w:t>
      </w:r>
      <w:r w:rsidR="008B30F2">
        <w:rPr>
          <w:rFonts w:eastAsia="SimSun"/>
          <w:b/>
          <w:bCs/>
        </w:rPr>
        <w:t>15</w:t>
      </w:r>
      <w:r w:rsidR="008B30F2" w:rsidRPr="00365D9A">
        <w:rPr>
          <w:rFonts w:eastAsia="SimSun"/>
          <w:b/>
          <w:bCs/>
        </w:rPr>
        <w:t xml:space="preserve">.00pm on </w:t>
      </w:r>
      <w:r w:rsidR="00F407D6">
        <w:rPr>
          <w:rFonts w:eastAsia="SimSun"/>
          <w:b/>
          <w:bCs/>
        </w:rPr>
        <w:t>18</w:t>
      </w:r>
      <w:r w:rsidR="008B30F2">
        <w:rPr>
          <w:rFonts w:eastAsia="SimSun"/>
          <w:b/>
          <w:bCs/>
        </w:rPr>
        <w:t xml:space="preserve"> </w:t>
      </w:r>
      <w:r w:rsidR="00F407D6">
        <w:rPr>
          <w:rFonts w:eastAsia="SimSun"/>
          <w:b/>
          <w:bCs/>
        </w:rPr>
        <w:t>November</w:t>
      </w:r>
      <w:r w:rsidR="008B30F2" w:rsidRPr="00365D9A">
        <w:rPr>
          <w:rFonts w:eastAsia="SimSun"/>
          <w:b/>
          <w:bCs/>
        </w:rPr>
        <w:t xml:space="preserve"> </w:t>
      </w:r>
      <w:r w:rsidR="00F407D6">
        <w:rPr>
          <w:rFonts w:eastAsia="SimSun"/>
          <w:b/>
          <w:bCs/>
        </w:rPr>
        <w:t>2022</w:t>
      </w:r>
      <w:r w:rsidR="008B30F2" w:rsidRPr="00365D9A">
        <w:rPr>
          <w:rFonts w:eastAsia="SimSun"/>
          <w:b/>
          <w:bCs/>
        </w:rPr>
        <w:t>.</w:t>
      </w:r>
    </w:p>
    <w:p w14:paraId="7611B5B4" w14:textId="5BCB9E64" w:rsidR="009C63D2" w:rsidRPr="005C5A4A" w:rsidRDefault="009C63D2" w:rsidP="008B30F2">
      <w:pPr>
        <w:autoSpaceDE w:val="0"/>
        <w:autoSpaceDN w:val="0"/>
        <w:adjustRightInd w:val="0"/>
        <w:jc w:val="both"/>
      </w:pPr>
    </w:p>
    <w:p w14:paraId="2074BE91" w14:textId="77777777" w:rsidR="009C63D2" w:rsidRPr="005C5A4A" w:rsidRDefault="009C63D2" w:rsidP="009C63D2">
      <w:pPr>
        <w:autoSpaceDE w:val="0"/>
        <w:autoSpaceDN w:val="0"/>
        <w:adjustRightInd w:val="0"/>
        <w:jc w:val="both"/>
      </w:pPr>
    </w:p>
    <w:p w14:paraId="39BF8409" w14:textId="77777777" w:rsidR="009C63D2" w:rsidRPr="005C5A4A" w:rsidRDefault="009C63D2" w:rsidP="009C63D2">
      <w:pPr>
        <w:autoSpaceDE w:val="0"/>
        <w:autoSpaceDN w:val="0"/>
        <w:adjustRightInd w:val="0"/>
        <w:jc w:val="both"/>
      </w:pPr>
    </w:p>
    <w:p w14:paraId="0339326D" w14:textId="77777777" w:rsidR="009C63D2" w:rsidRPr="005C5A4A" w:rsidRDefault="009C63D2" w:rsidP="009C63D2">
      <w:pPr>
        <w:autoSpaceDE w:val="0"/>
        <w:autoSpaceDN w:val="0"/>
        <w:adjustRightInd w:val="0"/>
        <w:jc w:val="both"/>
      </w:pPr>
    </w:p>
    <w:p w14:paraId="44503B51" w14:textId="77777777" w:rsidR="009C63D2" w:rsidRPr="005C5A4A" w:rsidRDefault="009C63D2" w:rsidP="009C63D2">
      <w:pPr>
        <w:autoSpaceDE w:val="0"/>
        <w:autoSpaceDN w:val="0"/>
        <w:adjustRightInd w:val="0"/>
        <w:jc w:val="both"/>
      </w:pPr>
    </w:p>
    <w:p w14:paraId="5500635A" w14:textId="77777777" w:rsidR="009C63D2" w:rsidRPr="005C5A4A" w:rsidRDefault="009C63D2" w:rsidP="009C63D2">
      <w:pPr>
        <w:autoSpaceDE w:val="0"/>
        <w:autoSpaceDN w:val="0"/>
        <w:adjustRightInd w:val="0"/>
        <w:jc w:val="both"/>
      </w:pPr>
    </w:p>
    <w:p w14:paraId="0AF044C5" w14:textId="77777777" w:rsidR="009C63D2" w:rsidRPr="005C5A4A" w:rsidRDefault="009C63D2" w:rsidP="009C63D2">
      <w:pPr>
        <w:autoSpaceDE w:val="0"/>
        <w:autoSpaceDN w:val="0"/>
        <w:adjustRightInd w:val="0"/>
        <w:jc w:val="both"/>
      </w:pPr>
    </w:p>
    <w:p w14:paraId="3E8B0193" w14:textId="77777777" w:rsidR="009C63D2" w:rsidRPr="005C5A4A" w:rsidRDefault="009C63D2" w:rsidP="009C63D2">
      <w:pPr>
        <w:autoSpaceDE w:val="0"/>
        <w:autoSpaceDN w:val="0"/>
        <w:adjustRightInd w:val="0"/>
        <w:jc w:val="both"/>
      </w:pPr>
    </w:p>
    <w:p w14:paraId="75C82D3B" w14:textId="77777777" w:rsidR="009C63D2" w:rsidRPr="005C5A4A" w:rsidRDefault="009C63D2" w:rsidP="009C63D2">
      <w:pPr>
        <w:autoSpaceDE w:val="0"/>
        <w:autoSpaceDN w:val="0"/>
        <w:adjustRightInd w:val="0"/>
        <w:jc w:val="both"/>
      </w:pPr>
    </w:p>
    <w:p w14:paraId="1B7C1F8E" w14:textId="77777777" w:rsidR="009C63D2" w:rsidRPr="005C5A4A" w:rsidRDefault="009C63D2" w:rsidP="009C63D2">
      <w:pPr>
        <w:autoSpaceDE w:val="0"/>
        <w:autoSpaceDN w:val="0"/>
        <w:adjustRightInd w:val="0"/>
        <w:jc w:val="both"/>
      </w:pPr>
    </w:p>
    <w:p w14:paraId="03D34C74" w14:textId="77777777" w:rsidR="009C63D2" w:rsidRPr="005C5A4A" w:rsidRDefault="009C63D2" w:rsidP="009C63D2">
      <w:pPr>
        <w:autoSpaceDE w:val="0"/>
        <w:autoSpaceDN w:val="0"/>
        <w:adjustRightInd w:val="0"/>
        <w:jc w:val="both"/>
      </w:pPr>
    </w:p>
    <w:p w14:paraId="5C28A4A7" w14:textId="77777777" w:rsidR="009C63D2" w:rsidRPr="005C5A4A" w:rsidRDefault="009C63D2" w:rsidP="009C63D2">
      <w:pPr>
        <w:autoSpaceDE w:val="0"/>
        <w:autoSpaceDN w:val="0"/>
        <w:adjustRightInd w:val="0"/>
        <w:jc w:val="both"/>
      </w:pPr>
    </w:p>
    <w:p w14:paraId="1E418272" w14:textId="77777777" w:rsidR="009C63D2" w:rsidRPr="005C5A4A" w:rsidRDefault="009C63D2" w:rsidP="009C63D2">
      <w:pPr>
        <w:autoSpaceDE w:val="0"/>
        <w:autoSpaceDN w:val="0"/>
        <w:adjustRightInd w:val="0"/>
        <w:jc w:val="both"/>
      </w:pPr>
    </w:p>
    <w:p w14:paraId="523618D8" w14:textId="77777777" w:rsidR="009C63D2" w:rsidRPr="005C5A4A" w:rsidRDefault="009C63D2" w:rsidP="009C63D2">
      <w:pPr>
        <w:autoSpaceDE w:val="0"/>
        <w:autoSpaceDN w:val="0"/>
        <w:adjustRightInd w:val="0"/>
        <w:jc w:val="both"/>
      </w:pPr>
    </w:p>
    <w:p w14:paraId="0063F09D" w14:textId="77777777" w:rsidR="009C63D2" w:rsidRPr="005C5A4A" w:rsidRDefault="009C63D2" w:rsidP="009C63D2">
      <w:pPr>
        <w:autoSpaceDE w:val="0"/>
        <w:autoSpaceDN w:val="0"/>
        <w:adjustRightInd w:val="0"/>
        <w:jc w:val="both"/>
      </w:pPr>
    </w:p>
    <w:p w14:paraId="151257DB" w14:textId="77777777" w:rsidR="009C63D2" w:rsidRPr="005C5A4A" w:rsidRDefault="009C63D2" w:rsidP="009C63D2">
      <w:pPr>
        <w:autoSpaceDE w:val="0"/>
        <w:autoSpaceDN w:val="0"/>
        <w:adjustRightInd w:val="0"/>
        <w:jc w:val="both"/>
      </w:pPr>
    </w:p>
    <w:p w14:paraId="7BC13576" w14:textId="77777777" w:rsidR="009C63D2" w:rsidRPr="005C5A4A" w:rsidRDefault="009C63D2" w:rsidP="009C63D2">
      <w:pPr>
        <w:autoSpaceDE w:val="0"/>
        <w:autoSpaceDN w:val="0"/>
        <w:adjustRightInd w:val="0"/>
        <w:jc w:val="both"/>
      </w:pPr>
    </w:p>
    <w:p w14:paraId="3E2CF452" w14:textId="77777777" w:rsidR="009C63D2" w:rsidRPr="005C5A4A" w:rsidRDefault="009C63D2" w:rsidP="009C63D2">
      <w:pPr>
        <w:autoSpaceDE w:val="0"/>
        <w:autoSpaceDN w:val="0"/>
        <w:adjustRightInd w:val="0"/>
        <w:jc w:val="both"/>
      </w:pPr>
    </w:p>
    <w:p w14:paraId="5DA5D4F7" w14:textId="77777777" w:rsidR="009C63D2" w:rsidRPr="005C5A4A" w:rsidRDefault="009C63D2" w:rsidP="009C63D2">
      <w:pPr>
        <w:autoSpaceDE w:val="0"/>
        <w:autoSpaceDN w:val="0"/>
        <w:adjustRightInd w:val="0"/>
        <w:jc w:val="both"/>
      </w:pPr>
    </w:p>
    <w:p w14:paraId="3DE7E624" w14:textId="77777777" w:rsidR="009C63D2" w:rsidRPr="005C5A4A" w:rsidRDefault="009C63D2" w:rsidP="009C63D2">
      <w:pPr>
        <w:autoSpaceDE w:val="0"/>
        <w:autoSpaceDN w:val="0"/>
        <w:adjustRightInd w:val="0"/>
        <w:jc w:val="both"/>
      </w:pPr>
    </w:p>
    <w:p w14:paraId="0474C7D3" w14:textId="77777777" w:rsidR="009C63D2" w:rsidRPr="005C5A4A" w:rsidRDefault="009C63D2" w:rsidP="009C63D2">
      <w:pPr>
        <w:autoSpaceDE w:val="0"/>
        <w:autoSpaceDN w:val="0"/>
        <w:adjustRightInd w:val="0"/>
        <w:jc w:val="both"/>
      </w:pPr>
    </w:p>
    <w:p w14:paraId="0F22ADD7" w14:textId="77777777" w:rsidR="009C63D2" w:rsidRPr="005C5A4A" w:rsidRDefault="009C63D2" w:rsidP="009C63D2">
      <w:pPr>
        <w:autoSpaceDE w:val="0"/>
        <w:autoSpaceDN w:val="0"/>
        <w:adjustRightInd w:val="0"/>
        <w:jc w:val="both"/>
      </w:pPr>
    </w:p>
    <w:p w14:paraId="4073CFD2" w14:textId="77777777" w:rsidR="009C63D2" w:rsidRDefault="009C63D2" w:rsidP="009C63D2">
      <w:pPr>
        <w:spacing w:after="160" w:line="259" w:lineRule="auto"/>
        <w:rPr>
          <w:b/>
        </w:rPr>
      </w:pPr>
      <w:r>
        <w:rPr>
          <w:b/>
        </w:rPr>
        <w:br w:type="page"/>
      </w:r>
    </w:p>
    <w:p w14:paraId="35F88667" w14:textId="1E582265" w:rsidR="009C63D2" w:rsidRPr="005C5A4A" w:rsidRDefault="009C63D2" w:rsidP="009C63D2">
      <w:pPr>
        <w:spacing w:line="276" w:lineRule="auto"/>
        <w:jc w:val="center"/>
        <w:rPr>
          <w:b/>
        </w:rPr>
      </w:pPr>
      <w:r w:rsidRPr="005C5A4A">
        <w:rPr>
          <w:b/>
        </w:rPr>
        <w:lastRenderedPageBreak/>
        <w:t>Consultation Schedule</w:t>
      </w:r>
    </w:p>
    <w:p w14:paraId="1A48F277" w14:textId="77777777" w:rsidR="009C63D2" w:rsidRPr="005C5A4A" w:rsidRDefault="009C63D2" w:rsidP="009C63D2">
      <w:pPr>
        <w:pStyle w:val="Default"/>
        <w:jc w:val="center"/>
        <w:rPr>
          <w:rFonts w:asciiTheme="minorBidi" w:eastAsia="SimSun" w:hAnsiTheme="minorBidi" w:cstheme="minorBidi"/>
          <w:b/>
          <w:bCs/>
          <w:color w:val="1F497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1753"/>
        <w:gridCol w:w="4694"/>
      </w:tblGrid>
      <w:tr w:rsidR="009C63D2" w:rsidRPr="005C5A4A" w14:paraId="026EC1D7" w14:textId="77777777" w:rsidTr="00357490">
        <w:trPr>
          <w:trHeight w:val="625"/>
        </w:trPr>
        <w:tc>
          <w:tcPr>
            <w:tcW w:w="2580" w:type="dxa"/>
            <w:vAlign w:val="center"/>
          </w:tcPr>
          <w:p w14:paraId="7B8A78EC" w14:textId="77777777" w:rsidR="009C63D2" w:rsidRPr="005C5A4A" w:rsidRDefault="009C63D2" w:rsidP="00357490">
            <w:pPr>
              <w:spacing w:line="276" w:lineRule="auto"/>
              <w:jc w:val="center"/>
              <w:rPr>
                <w:b/>
              </w:rPr>
            </w:pPr>
            <w:r w:rsidRPr="005C5A4A">
              <w:rPr>
                <w:b/>
              </w:rPr>
              <w:t>Milestone</w:t>
            </w:r>
          </w:p>
        </w:tc>
        <w:tc>
          <w:tcPr>
            <w:tcW w:w="1773" w:type="dxa"/>
            <w:vAlign w:val="center"/>
          </w:tcPr>
          <w:p w14:paraId="0A4DF0B2" w14:textId="77777777" w:rsidR="009C63D2" w:rsidRPr="005C5A4A" w:rsidRDefault="009C63D2" w:rsidP="00357490">
            <w:pPr>
              <w:spacing w:line="276" w:lineRule="auto"/>
              <w:jc w:val="center"/>
              <w:rPr>
                <w:b/>
              </w:rPr>
            </w:pPr>
            <w:r w:rsidRPr="005C5A4A">
              <w:rPr>
                <w:b/>
              </w:rPr>
              <w:t>Due Date</w:t>
            </w:r>
          </w:p>
        </w:tc>
        <w:tc>
          <w:tcPr>
            <w:tcW w:w="4810" w:type="dxa"/>
            <w:vAlign w:val="center"/>
          </w:tcPr>
          <w:p w14:paraId="6B1792FC" w14:textId="77777777" w:rsidR="009C63D2" w:rsidRPr="005C5A4A" w:rsidRDefault="009C63D2" w:rsidP="00357490">
            <w:pPr>
              <w:spacing w:line="276" w:lineRule="auto"/>
              <w:jc w:val="center"/>
              <w:rPr>
                <w:b/>
              </w:rPr>
            </w:pPr>
            <w:r w:rsidRPr="005C5A4A">
              <w:rPr>
                <w:b/>
              </w:rPr>
              <w:t>Notes</w:t>
            </w:r>
          </w:p>
        </w:tc>
      </w:tr>
      <w:tr w:rsidR="008B30F2" w:rsidRPr="005C5A4A" w14:paraId="3469EF81" w14:textId="77777777" w:rsidTr="00357490">
        <w:trPr>
          <w:trHeight w:val="1525"/>
        </w:trPr>
        <w:tc>
          <w:tcPr>
            <w:tcW w:w="2580" w:type="dxa"/>
            <w:vAlign w:val="center"/>
          </w:tcPr>
          <w:tbl>
            <w:tblPr>
              <w:tblW w:w="0" w:type="auto"/>
              <w:tblBorders>
                <w:top w:val="nil"/>
                <w:left w:val="nil"/>
                <w:bottom w:val="nil"/>
                <w:right w:val="nil"/>
              </w:tblBorders>
              <w:tblLook w:val="0000" w:firstRow="0" w:lastRow="0" w:firstColumn="0" w:lastColumn="0" w:noHBand="0" w:noVBand="0"/>
            </w:tblPr>
            <w:tblGrid>
              <w:gridCol w:w="2327"/>
            </w:tblGrid>
            <w:tr w:rsidR="008B30F2" w:rsidRPr="00365D9A" w14:paraId="513F1403" w14:textId="77777777" w:rsidTr="00357490">
              <w:trPr>
                <w:trHeight w:val="168"/>
              </w:trPr>
              <w:tc>
                <w:tcPr>
                  <w:tcW w:w="0" w:type="auto"/>
                </w:tcPr>
                <w:p w14:paraId="6E0F04FB" w14:textId="77777777" w:rsidR="008B30F2" w:rsidRPr="00365D9A" w:rsidRDefault="008B30F2" w:rsidP="008B30F2">
                  <w:pPr>
                    <w:autoSpaceDE w:val="0"/>
                    <w:autoSpaceDN w:val="0"/>
                    <w:adjustRightInd w:val="0"/>
                    <w:jc w:val="both"/>
                    <w:rPr>
                      <w:rFonts w:eastAsia="SimSun"/>
                      <w:color w:val="000000"/>
                    </w:rPr>
                  </w:pPr>
                  <w:r w:rsidRPr="00365D9A">
                    <w:rPr>
                      <w:rFonts w:eastAsia="SimSun"/>
                      <w:color w:val="000000"/>
                    </w:rPr>
                    <w:t xml:space="preserve">Closing Date for Initial Responses </w:t>
                  </w:r>
                </w:p>
              </w:tc>
            </w:tr>
          </w:tbl>
          <w:p w14:paraId="7BEF872F" w14:textId="77777777" w:rsidR="008B30F2" w:rsidRPr="00365D9A" w:rsidRDefault="008B30F2" w:rsidP="008B30F2">
            <w:pPr>
              <w:spacing w:line="276" w:lineRule="auto"/>
              <w:jc w:val="both"/>
              <w:rPr>
                <w:b/>
              </w:rPr>
            </w:pPr>
          </w:p>
        </w:tc>
        <w:tc>
          <w:tcPr>
            <w:tcW w:w="1773" w:type="dxa"/>
            <w:vAlign w:val="center"/>
          </w:tcPr>
          <w:p w14:paraId="2F221CF2" w14:textId="1D0E50E3" w:rsidR="008B30F2" w:rsidRPr="00365D9A" w:rsidRDefault="00F407D6" w:rsidP="00F407D6">
            <w:pPr>
              <w:autoSpaceDE w:val="0"/>
              <w:autoSpaceDN w:val="0"/>
              <w:adjustRightInd w:val="0"/>
              <w:jc w:val="center"/>
              <w:rPr>
                <w:b/>
              </w:rPr>
            </w:pPr>
            <w:r>
              <w:rPr>
                <w:rFonts w:eastAsia="SimSun"/>
                <w:color w:val="000000"/>
              </w:rPr>
              <w:t>18</w:t>
            </w:r>
            <w:r w:rsidR="008B30F2" w:rsidRPr="00365D9A">
              <w:rPr>
                <w:rFonts w:eastAsia="SimSun"/>
                <w:color w:val="000000"/>
              </w:rPr>
              <w:t xml:space="preserve"> </w:t>
            </w:r>
            <w:r>
              <w:rPr>
                <w:rFonts w:eastAsia="SimSun"/>
                <w:color w:val="000000"/>
              </w:rPr>
              <w:t>November</w:t>
            </w:r>
            <w:r w:rsidR="008B30F2" w:rsidRPr="00365D9A">
              <w:rPr>
                <w:rFonts w:eastAsia="SimSun"/>
                <w:color w:val="000000"/>
              </w:rPr>
              <w:t xml:space="preserve"> </w:t>
            </w:r>
            <w:r>
              <w:rPr>
                <w:rFonts w:eastAsia="SimSun"/>
                <w:color w:val="000000"/>
              </w:rPr>
              <w:t>2022</w:t>
            </w:r>
          </w:p>
        </w:tc>
        <w:tc>
          <w:tcPr>
            <w:tcW w:w="4810" w:type="dxa"/>
            <w:vAlign w:val="center"/>
          </w:tcPr>
          <w:tbl>
            <w:tblPr>
              <w:tblW w:w="0" w:type="auto"/>
              <w:tblBorders>
                <w:top w:val="nil"/>
                <w:left w:val="nil"/>
                <w:bottom w:val="nil"/>
                <w:right w:val="nil"/>
              </w:tblBorders>
              <w:tblLook w:val="0000" w:firstRow="0" w:lastRow="0" w:firstColumn="0" w:lastColumn="0" w:noHBand="0" w:noVBand="0"/>
            </w:tblPr>
            <w:tblGrid>
              <w:gridCol w:w="4478"/>
            </w:tblGrid>
            <w:tr w:rsidR="008B30F2" w:rsidRPr="00365D9A" w14:paraId="5A7E45E3" w14:textId="77777777" w:rsidTr="00357490">
              <w:trPr>
                <w:trHeight w:val="790"/>
              </w:trPr>
              <w:tc>
                <w:tcPr>
                  <w:tcW w:w="0" w:type="auto"/>
                </w:tcPr>
                <w:p w14:paraId="4ABD47F4" w14:textId="0E63C2FD" w:rsidR="008B30F2" w:rsidRPr="00365D9A" w:rsidRDefault="008B30F2" w:rsidP="006F1FAC">
                  <w:pPr>
                    <w:autoSpaceDE w:val="0"/>
                    <w:autoSpaceDN w:val="0"/>
                    <w:adjustRightInd w:val="0"/>
                    <w:jc w:val="both"/>
                    <w:rPr>
                      <w:rFonts w:eastAsia="SimSun"/>
                      <w:color w:val="000000"/>
                    </w:rPr>
                  </w:pPr>
                  <w:r w:rsidRPr="00365D9A">
                    <w:rPr>
                      <w:rFonts w:eastAsia="SimSun"/>
                      <w:color w:val="000000"/>
                    </w:rPr>
                    <w:t xml:space="preserve">All responses to this consultation should be properly received by no later than </w:t>
                  </w:r>
                  <w:r>
                    <w:rPr>
                      <w:rFonts w:eastAsia="SimSun"/>
                      <w:color w:val="000000"/>
                      <w:u w:val="single"/>
                    </w:rPr>
                    <w:t>1</w:t>
                  </w:r>
                  <w:r w:rsidR="006F1FAC">
                    <w:rPr>
                      <w:rFonts w:eastAsia="SimSun"/>
                      <w:color w:val="000000"/>
                      <w:u w:val="single"/>
                    </w:rPr>
                    <w:t>5</w:t>
                  </w:r>
                  <w:r w:rsidRPr="00365D9A">
                    <w:rPr>
                      <w:rFonts w:eastAsia="SimSun"/>
                      <w:color w:val="000000"/>
                      <w:u w:val="single"/>
                    </w:rPr>
                    <w:t>.00 noon</w:t>
                  </w:r>
                  <w:r w:rsidRPr="00365D9A">
                    <w:rPr>
                      <w:rFonts w:eastAsia="SimSun"/>
                      <w:color w:val="000000"/>
                    </w:rPr>
                    <w:t xml:space="preserve"> on the closing date. Responses are to be submitted in electronic format as set out in this consultation document. </w:t>
                  </w:r>
                </w:p>
              </w:tc>
            </w:tr>
          </w:tbl>
          <w:p w14:paraId="394C0509" w14:textId="77777777" w:rsidR="008B30F2" w:rsidRPr="00365D9A" w:rsidRDefault="008B30F2" w:rsidP="008B30F2">
            <w:pPr>
              <w:spacing w:line="276" w:lineRule="auto"/>
              <w:jc w:val="both"/>
              <w:rPr>
                <w:b/>
              </w:rPr>
            </w:pPr>
          </w:p>
        </w:tc>
      </w:tr>
      <w:tr w:rsidR="008B30F2" w:rsidRPr="005C5A4A" w14:paraId="35D8AE0B" w14:textId="77777777" w:rsidTr="00357490">
        <w:trPr>
          <w:trHeight w:val="6367"/>
        </w:trPr>
        <w:tc>
          <w:tcPr>
            <w:tcW w:w="2580" w:type="dxa"/>
            <w:vAlign w:val="center"/>
          </w:tcPr>
          <w:tbl>
            <w:tblPr>
              <w:tblW w:w="0" w:type="auto"/>
              <w:tblBorders>
                <w:top w:val="nil"/>
                <w:left w:val="nil"/>
                <w:bottom w:val="nil"/>
                <w:right w:val="nil"/>
              </w:tblBorders>
              <w:tblLook w:val="0000" w:firstRow="0" w:lastRow="0" w:firstColumn="0" w:lastColumn="0" w:noHBand="0" w:noVBand="0"/>
            </w:tblPr>
            <w:tblGrid>
              <w:gridCol w:w="2327"/>
            </w:tblGrid>
            <w:tr w:rsidR="008B30F2" w:rsidRPr="00365D9A" w14:paraId="695AB2EC" w14:textId="77777777" w:rsidTr="00357490">
              <w:trPr>
                <w:trHeight w:val="377"/>
              </w:trPr>
              <w:tc>
                <w:tcPr>
                  <w:tcW w:w="0" w:type="auto"/>
                </w:tcPr>
                <w:p w14:paraId="5F15FB68" w14:textId="77777777" w:rsidR="008B30F2" w:rsidRPr="00365D9A" w:rsidRDefault="008B30F2" w:rsidP="008B30F2">
                  <w:pPr>
                    <w:autoSpaceDE w:val="0"/>
                    <w:autoSpaceDN w:val="0"/>
                    <w:adjustRightInd w:val="0"/>
                    <w:jc w:val="both"/>
                    <w:rPr>
                      <w:rFonts w:eastAsia="SimSun"/>
                      <w:color w:val="000000"/>
                    </w:rPr>
                  </w:pPr>
                  <w:r w:rsidRPr="00365D9A">
                    <w:rPr>
                      <w:rFonts w:eastAsia="SimSun"/>
                      <w:color w:val="000000"/>
                    </w:rPr>
                    <w:t xml:space="preserve">Latest date for requests for extension to the due date for Initial Responses. </w:t>
                  </w:r>
                </w:p>
              </w:tc>
            </w:tr>
          </w:tbl>
          <w:p w14:paraId="578F0863" w14:textId="77777777" w:rsidR="008B30F2" w:rsidRPr="00365D9A" w:rsidRDefault="008B30F2" w:rsidP="008B30F2">
            <w:pPr>
              <w:spacing w:line="276" w:lineRule="auto"/>
              <w:jc w:val="both"/>
              <w:rPr>
                <w:b/>
              </w:rPr>
            </w:pPr>
          </w:p>
        </w:tc>
        <w:tc>
          <w:tcPr>
            <w:tcW w:w="1773" w:type="dxa"/>
            <w:vAlign w:val="center"/>
          </w:tcPr>
          <w:p w14:paraId="25419316" w14:textId="57BC1932" w:rsidR="008B30F2" w:rsidRPr="00365D9A" w:rsidRDefault="00F407D6" w:rsidP="00F407D6">
            <w:pPr>
              <w:spacing w:line="276" w:lineRule="auto"/>
              <w:jc w:val="center"/>
              <w:rPr>
                <w:b/>
              </w:rPr>
            </w:pPr>
            <w:r>
              <w:rPr>
                <w:rFonts w:eastAsia="SimSun"/>
                <w:color w:val="000000"/>
              </w:rPr>
              <w:t>11</w:t>
            </w:r>
            <w:r w:rsidR="008B30F2">
              <w:rPr>
                <w:rFonts w:eastAsia="SimSun"/>
                <w:color w:val="000000"/>
              </w:rPr>
              <w:t xml:space="preserve"> </w:t>
            </w:r>
            <w:r>
              <w:rPr>
                <w:rFonts w:eastAsia="SimSun"/>
                <w:color w:val="000000"/>
              </w:rPr>
              <w:t>November</w:t>
            </w:r>
            <w:r w:rsidR="008B30F2">
              <w:rPr>
                <w:rFonts w:eastAsia="SimSun"/>
                <w:color w:val="000000"/>
              </w:rPr>
              <w:t xml:space="preserve"> </w:t>
            </w:r>
            <w:r>
              <w:rPr>
                <w:rFonts w:eastAsia="SimSun"/>
                <w:color w:val="000000"/>
              </w:rPr>
              <w:t>2022</w:t>
            </w:r>
          </w:p>
        </w:tc>
        <w:tc>
          <w:tcPr>
            <w:tcW w:w="4810" w:type="dxa"/>
            <w:vAlign w:val="center"/>
          </w:tcPr>
          <w:tbl>
            <w:tblPr>
              <w:tblW w:w="0" w:type="auto"/>
              <w:tblBorders>
                <w:top w:val="nil"/>
                <w:left w:val="nil"/>
                <w:bottom w:val="nil"/>
                <w:right w:val="nil"/>
              </w:tblBorders>
              <w:tblLook w:val="0000" w:firstRow="0" w:lastRow="0" w:firstColumn="0" w:lastColumn="0" w:noHBand="0" w:noVBand="0"/>
            </w:tblPr>
            <w:tblGrid>
              <w:gridCol w:w="4478"/>
            </w:tblGrid>
            <w:tr w:rsidR="008B30F2" w:rsidRPr="00365D9A" w14:paraId="3FD6C284" w14:textId="77777777" w:rsidTr="00357490">
              <w:trPr>
                <w:trHeight w:val="3690"/>
              </w:trPr>
              <w:tc>
                <w:tcPr>
                  <w:tcW w:w="0" w:type="auto"/>
                </w:tcPr>
                <w:p w14:paraId="5FB473A7" w14:textId="4077B74D" w:rsidR="008B30F2" w:rsidRPr="00365D9A" w:rsidRDefault="008B30F2" w:rsidP="008B30F2">
                  <w:pPr>
                    <w:autoSpaceDE w:val="0"/>
                    <w:autoSpaceDN w:val="0"/>
                    <w:adjustRightInd w:val="0"/>
                    <w:jc w:val="both"/>
                    <w:rPr>
                      <w:rFonts w:eastAsia="SimSun"/>
                      <w:color w:val="000000"/>
                    </w:rPr>
                  </w:pPr>
                  <w:r w:rsidRPr="00365D9A">
                    <w:rPr>
                      <w:rFonts w:eastAsia="SimSun"/>
                      <w:color w:val="000000"/>
                    </w:rPr>
                    <w:t xml:space="preserve">Stakeholders wishing to secure an extension to the Closing Date for Initial Responses may apply in writing to the </w:t>
                  </w:r>
                  <w:r>
                    <w:rPr>
                      <w:rFonts w:eastAsia="SimSun"/>
                      <w:color w:val="000000"/>
                    </w:rPr>
                    <w:t>TDRA</w:t>
                  </w:r>
                  <w:r w:rsidRPr="00365D9A">
                    <w:rPr>
                      <w:rFonts w:eastAsia="SimSun"/>
                      <w:color w:val="000000"/>
                    </w:rPr>
                    <w:t xml:space="preserve"> for such an extension. The request should set out the rationale for the request. </w:t>
                  </w:r>
                </w:p>
                <w:p w14:paraId="28C5C482" w14:textId="77777777" w:rsidR="008B30F2" w:rsidRPr="00365D9A" w:rsidRDefault="008B30F2" w:rsidP="008B30F2">
                  <w:pPr>
                    <w:autoSpaceDE w:val="0"/>
                    <w:autoSpaceDN w:val="0"/>
                    <w:adjustRightInd w:val="0"/>
                    <w:jc w:val="both"/>
                    <w:rPr>
                      <w:rFonts w:eastAsia="SimSun"/>
                      <w:color w:val="000000"/>
                    </w:rPr>
                  </w:pPr>
                </w:p>
                <w:p w14:paraId="461065D9" w14:textId="77777777" w:rsidR="008B30F2" w:rsidRPr="00365D9A" w:rsidRDefault="008B30F2" w:rsidP="008B30F2">
                  <w:pPr>
                    <w:autoSpaceDE w:val="0"/>
                    <w:autoSpaceDN w:val="0"/>
                    <w:adjustRightInd w:val="0"/>
                    <w:jc w:val="both"/>
                    <w:rPr>
                      <w:rFonts w:eastAsia="SimSun"/>
                      <w:color w:val="000000"/>
                    </w:rPr>
                  </w:pPr>
                  <w:r w:rsidRPr="00365D9A">
                    <w:rPr>
                      <w:rFonts w:eastAsia="SimSun"/>
                      <w:color w:val="000000"/>
                    </w:rPr>
                    <w:t xml:space="preserve">Requests for extension should be submitted by e-mail to the e-mail address shown above. </w:t>
                  </w:r>
                </w:p>
                <w:p w14:paraId="7E201FA1" w14:textId="77777777" w:rsidR="008B30F2" w:rsidRPr="00365D9A" w:rsidRDefault="008B30F2" w:rsidP="008B30F2">
                  <w:pPr>
                    <w:autoSpaceDE w:val="0"/>
                    <w:autoSpaceDN w:val="0"/>
                    <w:adjustRightInd w:val="0"/>
                    <w:jc w:val="both"/>
                    <w:rPr>
                      <w:rFonts w:eastAsia="SimSun"/>
                      <w:color w:val="000000"/>
                    </w:rPr>
                  </w:pPr>
                </w:p>
                <w:p w14:paraId="316A4F9C" w14:textId="304D7C5D" w:rsidR="008B30F2" w:rsidRPr="00365D9A" w:rsidRDefault="008B30F2" w:rsidP="006F1FAC">
                  <w:pPr>
                    <w:autoSpaceDE w:val="0"/>
                    <w:autoSpaceDN w:val="0"/>
                    <w:adjustRightInd w:val="0"/>
                    <w:jc w:val="both"/>
                    <w:rPr>
                      <w:rFonts w:eastAsia="SimSun"/>
                      <w:color w:val="000000"/>
                    </w:rPr>
                  </w:pPr>
                  <w:r w:rsidRPr="00365D9A">
                    <w:rPr>
                      <w:rFonts w:eastAsia="SimSun"/>
                      <w:color w:val="000000"/>
                    </w:rPr>
                    <w:t xml:space="preserve">The </w:t>
                  </w:r>
                  <w:r>
                    <w:rPr>
                      <w:rFonts w:eastAsia="SimSun"/>
                      <w:color w:val="000000"/>
                    </w:rPr>
                    <w:t>TDRA</w:t>
                  </w:r>
                  <w:r w:rsidRPr="00365D9A">
                    <w:rPr>
                      <w:rFonts w:eastAsia="SimSun"/>
                      <w:color w:val="000000"/>
                    </w:rPr>
                    <w:t xml:space="preserve"> will not consider any requests for extension which the </w:t>
                  </w:r>
                  <w:r>
                    <w:rPr>
                      <w:rFonts w:eastAsia="SimSun"/>
                      <w:color w:val="000000"/>
                    </w:rPr>
                    <w:t>TDRA</w:t>
                  </w:r>
                  <w:r w:rsidRPr="00365D9A">
                    <w:rPr>
                      <w:rFonts w:eastAsia="SimSun"/>
                      <w:color w:val="000000"/>
                    </w:rPr>
                    <w:t xml:space="preserve"> receives after </w:t>
                  </w:r>
                  <w:r>
                    <w:rPr>
                      <w:rFonts w:eastAsia="SimSun"/>
                      <w:color w:val="000000"/>
                      <w:u w:val="single"/>
                    </w:rPr>
                    <w:t>1</w:t>
                  </w:r>
                  <w:r w:rsidR="006F1FAC">
                    <w:rPr>
                      <w:rFonts w:eastAsia="SimSun"/>
                      <w:color w:val="000000"/>
                      <w:u w:val="single"/>
                    </w:rPr>
                    <w:t>5</w:t>
                  </w:r>
                  <w:r w:rsidRPr="00365D9A">
                    <w:rPr>
                      <w:rFonts w:eastAsia="SimSun"/>
                      <w:color w:val="000000"/>
                      <w:u w:val="single"/>
                    </w:rPr>
                    <w:t>.00 noon</w:t>
                  </w:r>
                  <w:r w:rsidRPr="00365D9A">
                    <w:rPr>
                      <w:rFonts w:eastAsia="SimSun"/>
                      <w:color w:val="000000"/>
                    </w:rPr>
                    <w:t xml:space="preserve"> on the date stated here. </w:t>
                  </w:r>
                </w:p>
                <w:p w14:paraId="567CF1B5" w14:textId="77777777" w:rsidR="008B30F2" w:rsidRPr="00365D9A" w:rsidRDefault="008B30F2" w:rsidP="008B30F2">
                  <w:pPr>
                    <w:autoSpaceDE w:val="0"/>
                    <w:autoSpaceDN w:val="0"/>
                    <w:adjustRightInd w:val="0"/>
                    <w:jc w:val="both"/>
                    <w:rPr>
                      <w:rFonts w:eastAsia="SimSun"/>
                      <w:color w:val="000000"/>
                    </w:rPr>
                  </w:pPr>
                </w:p>
                <w:p w14:paraId="12518506" w14:textId="1BD9C1AD" w:rsidR="008B30F2" w:rsidRPr="00365D9A" w:rsidRDefault="008B30F2" w:rsidP="008B30F2">
                  <w:pPr>
                    <w:autoSpaceDE w:val="0"/>
                    <w:autoSpaceDN w:val="0"/>
                    <w:adjustRightInd w:val="0"/>
                    <w:jc w:val="both"/>
                    <w:rPr>
                      <w:rFonts w:eastAsia="SimSun"/>
                      <w:color w:val="000000"/>
                    </w:rPr>
                  </w:pPr>
                  <w:r w:rsidRPr="00365D9A">
                    <w:rPr>
                      <w:rFonts w:eastAsia="SimSun"/>
                      <w:color w:val="000000"/>
                    </w:rPr>
                    <w:t xml:space="preserve">The </w:t>
                  </w:r>
                  <w:r>
                    <w:rPr>
                      <w:rFonts w:eastAsia="SimSun"/>
                      <w:color w:val="000000"/>
                    </w:rPr>
                    <w:t>TDRA</w:t>
                  </w:r>
                  <w:r w:rsidRPr="00365D9A">
                    <w:rPr>
                      <w:rFonts w:eastAsia="SimSun"/>
                      <w:color w:val="000000"/>
                    </w:rPr>
                    <w:t xml:space="preserve"> will consider requests to extend the Closing Date for Initial Responses and will take into account such factors as: </w:t>
                  </w:r>
                </w:p>
                <w:p w14:paraId="5C68E99B" w14:textId="754F5CE4" w:rsidR="008B30F2" w:rsidRPr="00365D9A" w:rsidRDefault="008B30F2" w:rsidP="008B30F2">
                  <w:pPr>
                    <w:autoSpaceDE w:val="0"/>
                    <w:autoSpaceDN w:val="0"/>
                    <w:adjustRightInd w:val="0"/>
                    <w:jc w:val="both"/>
                    <w:rPr>
                      <w:rFonts w:eastAsia="SimSun"/>
                      <w:color w:val="000000"/>
                    </w:rPr>
                  </w:pPr>
                  <w:r w:rsidRPr="00365D9A">
                    <w:rPr>
                      <w:rFonts w:eastAsia="SimSun"/>
                      <w:color w:val="000000"/>
                    </w:rPr>
                    <w:t xml:space="preserve">the number of such requests received; the rationale for such requests; and the effect on the overall time-scale of the particular project in question. In the event that the </w:t>
                  </w:r>
                  <w:r>
                    <w:rPr>
                      <w:rFonts w:eastAsia="SimSun"/>
                      <w:color w:val="000000"/>
                    </w:rPr>
                    <w:t>TDRA</w:t>
                  </w:r>
                  <w:r w:rsidRPr="00365D9A">
                    <w:rPr>
                      <w:rFonts w:eastAsia="SimSun"/>
                      <w:color w:val="000000"/>
                    </w:rPr>
                    <w:t xml:space="preserve"> extends the Closing Date for Initial Responses, the </w:t>
                  </w:r>
                  <w:r>
                    <w:rPr>
                      <w:rFonts w:eastAsia="SimSun"/>
                      <w:color w:val="000000"/>
                    </w:rPr>
                    <w:t>TDRA</w:t>
                  </w:r>
                  <w:r w:rsidRPr="00365D9A">
                    <w:rPr>
                      <w:rFonts w:eastAsia="SimSun"/>
                      <w:color w:val="000000"/>
                    </w:rPr>
                    <w:t xml:space="preserve"> will publish the revised closing date on its website. </w:t>
                  </w:r>
                </w:p>
              </w:tc>
            </w:tr>
          </w:tbl>
          <w:p w14:paraId="2CF10850" w14:textId="77777777" w:rsidR="008B30F2" w:rsidRPr="00365D9A" w:rsidRDefault="008B30F2" w:rsidP="008B30F2">
            <w:pPr>
              <w:spacing w:line="276" w:lineRule="auto"/>
              <w:jc w:val="both"/>
              <w:rPr>
                <w:b/>
              </w:rPr>
            </w:pPr>
          </w:p>
        </w:tc>
      </w:tr>
    </w:tbl>
    <w:p w14:paraId="5499B2B0" w14:textId="77777777" w:rsidR="009C63D2" w:rsidRDefault="009C63D2" w:rsidP="009C63D2">
      <w:pPr>
        <w:pStyle w:val="Default"/>
        <w:jc w:val="center"/>
        <w:rPr>
          <w:rFonts w:asciiTheme="minorBidi" w:eastAsia="SimSun" w:hAnsiTheme="minorBidi" w:cstheme="minorBidi"/>
          <w:b/>
          <w:bCs/>
          <w:color w:val="1F497D"/>
          <w:sz w:val="28"/>
          <w:szCs w:val="28"/>
          <w:lang w:val="en-GB"/>
        </w:rPr>
      </w:pPr>
    </w:p>
    <w:p w14:paraId="2768E9D9" w14:textId="77777777" w:rsidR="009C63D2" w:rsidRDefault="009C63D2" w:rsidP="009C63D2">
      <w:pPr>
        <w:spacing w:after="160" w:line="259" w:lineRule="auto"/>
        <w:rPr>
          <w:rFonts w:eastAsia="SimSun"/>
          <w:b/>
          <w:bCs/>
          <w:color w:val="1F497D"/>
          <w:sz w:val="28"/>
          <w:szCs w:val="28"/>
        </w:rPr>
      </w:pPr>
      <w:r>
        <w:rPr>
          <w:rFonts w:eastAsia="SimSun"/>
          <w:b/>
          <w:bCs/>
          <w:color w:val="1F497D"/>
          <w:sz w:val="28"/>
          <w:szCs w:val="28"/>
        </w:rPr>
        <w:br w:type="page"/>
      </w:r>
    </w:p>
    <w:p w14:paraId="2447E55F" w14:textId="77777777" w:rsidR="008B30F2" w:rsidRDefault="008B30F2" w:rsidP="009C63D2">
      <w:pPr>
        <w:pStyle w:val="Default"/>
        <w:jc w:val="center"/>
        <w:rPr>
          <w:rFonts w:asciiTheme="minorBidi" w:eastAsia="SimSun" w:hAnsiTheme="minorBidi" w:cstheme="minorBidi"/>
          <w:b/>
          <w:bCs/>
          <w:color w:val="1F497D"/>
          <w:sz w:val="28"/>
          <w:szCs w:val="28"/>
        </w:rPr>
      </w:pPr>
    </w:p>
    <w:p w14:paraId="7EDFF07C" w14:textId="2DB217CD" w:rsidR="009C63D2" w:rsidRPr="005C5A4A" w:rsidRDefault="009C63D2" w:rsidP="009C63D2">
      <w:pPr>
        <w:pStyle w:val="Default"/>
        <w:jc w:val="center"/>
        <w:rPr>
          <w:rFonts w:asciiTheme="minorBidi" w:eastAsia="SimSun" w:hAnsiTheme="minorBidi" w:cstheme="minorBidi"/>
          <w:color w:val="1F497D"/>
          <w:sz w:val="28"/>
          <w:szCs w:val="28"/>
        </w:rPr>
      </w:pPr>
      <w:r w:rsidRPr="005C5A4A">
        <w:rPr>
          <w:rFonts w:asciiTheme="minorBidi" w:eastAsia="SimSun" w:hAnsiTheme="minorBidi" w:cstheme="minorBidi"/>
          <w:b/>
          <w:bCs/>
          <w:color w:val="1F497D"/>
          <w:sz w:val="28"/>
          <w:szCs w:val="28"/>
        </w:rPr>
        <w:t>Table of Contents</w:t>
      </w:r>
    </w:p>
    <w:p w14:paraId="7019D043" w14:textId="77777777" w:rsidR="009C63D2" w:rsidRPr="005C5A4A" w:rsidRDefault="009C63D2" w:rsidP="009C63D2">
      <w:pPr>
        <w:autoSpaceDE w:val="0"/>
        <w:autoSpaceDN w:val="0"/>
        <w:adjustRightInd w:val="0"/>
        <w:rPr>
          <w:rFonts w:eastAsia="SimSun"/>
          <w:color w:val="000000"/>
          <w:sz w:val="28"/>
          <w:szCs w:val="28"/>
        </w:rPr>
      </w:pPr>
    </w:p>
    <w:p w14:paraId="29578710" w14:textId="77777777" w:rsidR="009C63D2" w:rsidRPr="005C5A4A" w:rsidRDefault="009C63D2" w:rsidP="009C63D2">
      <w:pPr>
        <w:autoSpaceDE w:val="0"/>
        <w:autoSpaceDN w:val="0"/>
        <w:adjustRightInd w:val="0"/>
        <w:rPr>
          <w:rFonts w:eastAsia="SimSun"/>
          <w:color w:val="000000"/>
          <w:sz w:val="28"/>
          <w:szCs w:val="28"/>
        </w:rPr>
      </w:pPr>
    </w:p>
    <w:p w14:paraId="1DE539DF" w14:textId="553915FA" w:rsidR="009C63D2" w:rsidRPr="005C5A4A" w:rsidRDefault="009C63D2" w:rsidP="00BD2650">
      <w:pPr>
        <w:autoSpaceDE w:val="0"/>
        <w:autoSpaceDN w:val="0"/>
        <w:adjustRightInd w:val="0"/>
        <w:rPr>
          <w:rFonts w:eastAsia="SimSun"/>
          <w:b/>
          <w:bCs/>
          <w:color w:val="000000"/>
          <w:sz w:val="23"/>
          <w:szCs w:val="23"/>
        </w:rPr>
      </w:pPr>
      <w:r w:rsidRPr="005C5A4A">
        <w:rPr>
          <w:rFonts w:eastAsia="SimSun"/>
          <w:b/>
          <w:bCs/>
          <w:color w:val="000000"/>
          <w:sz w:val="23"/>
          <w:szCs w:val="23"/>
        </w:rPr>
        <w:t xml:space="preserve">1 Introduction ...................................................................................................... </w:t>
      </w:r>
      <w:r w:rsidR="00BD2650">
        <w:rPr>
          <w:rFonts w:eastAsia="SimSun"/>
          <w:b/>
          <w:bCs/>
          <w:color w:val="000000"/>
          <w:sz w:val="23"/>
          <w:szCs w:val="23"/>
        </w:rPr>
        <w:t>6</w:t>
      </w:r>
      <w:r w:rsidRPr="005C5A4A">
        <w:rPr>
          <w:rFonts w:eastAsia="SimSun"/>
          <w:b/>
          <w:bCs/>
          <w:color w:val="000000"/>
          <w:sz w:val="23"/>
          <w:szCs w:val="23"/>
        </w:rPr>
        <w:t xml:space="preserve"> </w:t>
      </w:r>
    </w:p>
    <w:p w14:paraId="7DE9D74E" w14:textId="77777777" w:rsidR="009C63D2" w:rsidRPr="005C5A4A" w:rsidRDefault="009C63D2" w:rsidP="009C63D2">
      <w:pPr>
        <w:autoSpaceDE w:val="0"/>
        <w:autoSpaceDN w:val="0"/>
        <w:adjustRightInd w:val="0"/>
        <w:rPr>
          <w:rFonts w:eastAsia="SimSun"/>
          <w:color w:val="000000"/>
          <w:sz w:val="23"/>
          <w:szCs w:val="23"/>
        </w:rPr>
      </w:pPr>
    </w:p>
    <w:p w14:paraId="0EF5CD7D" w14:textId="42EEC1D8" w:rsidR="009C63D2" w:rsidRPr="005C5A4A" w:rsidRDefault="009C63D2" w:rsidP="00B208CF">
      <w:pPr>
        <w:autoSpaceDE w:val="0"/>
        <w:autoSpaceDN w:val="0"/>
        <w:adjustRightInd w:val="0"/>
        <w:rPr>
          <w:rFonts w:eastAsia="SimSun"/>
          <w:color w:val="000000"/>
          <w:sz w:val="23"/>
          <w:szCs w:val="23"/>
        </w:rPr>
      </w:pPr>
      <w:r w:rsidRPr="005C5A4A">
        <w:rPr>
          <w:rFonts w:eastAsia="SimSun"/>
          <w:b/>
          <w:bCs/>
          <w:color w:val="000000"/>
          <w:sz w:val="23"/>
          <w:szCs w:val="23"/>
        </w:rPr>
        <w:t>2 Matters for Discussion and Consultation .</w:t>
      </w:r>
      <w:r w:rsidR="00050327">
        <w:rPr>
          <w:rFonts w:eastAsia="SimSun"/>
          <w:b/>
          <w:bCs/>
          <w:color w:val="000000"/>
          <w:sz w:val="23"/>
          <w:szCs w:val="23"/>
        </w:rPr>
        <w:t>..........................</w:t>
      </w:r>
      <w:r w:rsidRPr="005C5A4A">
        <w:rPr>
          <w:rFonts w:eastAsia="SimSun"/>
          <w:b/>
          <w:bCs/>
          <w:color w:val="000000"/>
          <w:sz w:val="23"/>
          <w:szCs w:val="23"/>
        </w:rPr>
        <w:t xml:space="preserve">..................... </w:t>
      </w:r>
      <w:r w:rsidR="00BD2650">
        <w:rPr>
          <w:rFonts w:eastAsia="SimSun"/>
          <w:b/>
          <w:bCs/>
          <w:color w:val="000000"/>
          <w:sz w:val="23"/>
          <w:szCs w:val="23"/>
        </w:rPr>
        <w:t>7</w:t>
      </w:r>
      <w:r w:rsidRPr="005C5A4A">
        <w:rPr>
          <w:rFonts w:eastAsia="SimSun"/>
          <w:b/>
          <w:bCs/>
          <w:color w:val="000000"/>
          <w:sz w:val="23"/>
          <w:szCs w:val="23"/>
        </w:rPr>
        <w:t>-</w:t>
      </w:r>
      <w:r>
        <w:rPr>
          <w:rFonts w:eastAsia="SimSun"/>
          <w:b/>
          <w:bCs/>
          <w:color w:val="000000"/>
          <w:sz w:val="23"/>
          <w:szCs w:val="23"/>
        </w:rPr>
        <w:t>1</w:t>
      </w:r>
      <w:r w:rsidR="00B208CF">
        <w:rPr>
          <w:rFonts w:eastAsia="SimSun"/>
          <w:b/>
          <w:bCs/>
          <w:color w:val="000000"/>
          <w:sz w:val="23"/>
          <w:szCs w:val="23"/>
        </w:rPr>
        <w:t>4</w:t>
      </w:r>
      <w:r w:rsidRPr="005C5A4A">
        <w:rPr>
          <w:rFonts w:eastAsia="SimSun"/>
          <w:b/>
          <w:bCs/>
          <w:color w:val="000000"/>
          <w:sz w:val="23"/>
          <w:szCs w:val="23"/>
        </w:rPr>
        <w:t xml:space="preserve"> </w:t>
      </w:r>
    </w:p>
    <w:p w14:paraId="06D8FB85" w14:textId="5366CD0D" w:rsidR="009C63D2" w:rsidRPr="005C5A4A" w:rsidRDefault="009C63D2" w:rsidP="00BD2650">
      <w:pPr>
        <w:autoSpaceDE w:val="0"/>
        <w:autoSpaceDN w:val="0"/>
        <w:adjustRightInd w:val="0"/>
        <w:ind w:left="720" w:hanging="360"/>
        <w:rPr>
          <w:rFonts w:eastAsia="SimSun"/>
          <w:b/>
          <w:bCs/>
          <w:color w:val="000000"/>
          <w:sz w:val="23"/>
          <w:szCs w:val="23"/>
        </w:rPr>
      </w:pPr>
      <w:r w:rsidRPr="005C5A4A">
        <w:rPr>
          <w:rFonts w:eastAsia="SimSun"/>
          <w:b/>
          <w:bCs/>
          <w:color w:val="000000"/>
          <w:sz w:val="23"/>
          <w:szCs w:val="23"/>
        </w:rPr>
        <w:t>Article 1        .................................................................</w:t>
      </w:r>
      <w:r w:rsidR="00B208CF">
        <w:rPr>
          <w:rFonts w:eastAsia="SimSun"/>
          <w:b/>
          <w:bCs/>
          <w:color w:val="000000"/>
          <w:sz w:val="23"/>
          <w:szCs w:val="23"/>
        </w:rPr>
        <w:t>...............................</w:t>
      </w:r>
      <w:r w:rsidRPr="005C5A4A">
        <w:rPr>
          <w:rFonts w:eastAsia="SimSun"/>
          <w:b/>
          <w:bCs/>
          <w:color w:val="000000"/>
          <w:sz w:val="23"/>
          <w:szCs w:val="23"/>
        </w:rPr>
        <w:t xml:space="preserve">.. </w:t>
      </w:r>
      <w:r w:rsidR="00BD2650">
        <w:rPr>
          <w:rFonts w:eastAsia="SimSun"/>
          <w:b/>
          <w:bCs/>
          <w:color w:val="000000"/>
          <w:sz w:val="23"/>
          <w:szCs w:val="23"/>
        </w:rPr>
        <w:t>7</w:t>
      </w:r>
      <w:r w:rsidRPr="005C5A4A">
        <w:rPr>
          <w:rFonts w:eastAsia="SimSun"/>
          <w:b/>
          <w:bCs/>
          <w:color w:val="000000"/>
          <w:sz w:val="23"/>
          <w:szCs w:val="23"/>
        </w:rPr>
        <w:t xml:space="preserve"> </w:t>
      </w:r>
    </w:p>
    <w:p w14:paraId="4D35DF41" w14:textId="13B526B3" w:rsidR="009C63D2" w:rsidRPr="005C5A4A" w:rsidRDefault="009C63D2" w:rsidP="00B208CF">
      <w:pPr>
        <w:autoSpaceDE w:val="0"/>
        <w:autoSpaceDN w:val="0"/>
        <w:adjustRightInd w:val="0"/>
        <w:ind w:left="720" w:hanging="360"/>
        <w:rPr>
          <w:rFonts w:eastAsia="SimSun"/>
          <w:b/>
          <w:bCs/>
          <w:color w:val="000000"/>
          <w:sz w:val="23"/>
          <w:szCs w:val="23"/>
        </w:rPr>
      </w:pPr>
      <w:r w:rsidRPr="005C5A4A">
        <w:rPr>
          <w:rFonts w:eastAsia="SimSun"/>
          <w:b/>
          <w:bCs/>
          <w:color w:val="000000"/>
          <w:sz w:val="23"/>
          <w:szCs w:val="23"/>
        </w:rPr>
        <w:t>Article 2        ..............................................</w:t>
      </w:r>
      <w:r w:rsidR="00050327">
        <w:rPr>
          <w:rFonts w:eastAsia="SimSun"/>
          <w:b/>
          <w:bCs/>
          <w:color w:val="000000"/>
          <w:sz w:val="23"/>
          <w:szCs w:val="23"/>
        </w:rPr>
        <w:t>..........................</w:t>
      </w:r>
      <w:r w:rsidR="00B208CF">
        <w:rPr>
          <w:rFonts w:eastAsia="SimSun"/>
          <w:b/>
          <w:bCs/>
          <w:color w:val="000000"/>
          <w:sz w:val="23"/>
          <w:szCs w:val="23"/>
        </w:rPr>
        <w:t>............</w:t>
      </w:r>
      <w:r w:rsidRPr="005C5A4A">
        <w:rPr>
          <w:rFonts w:eastAsia="SimSun"/>
          <w:b/>
          <w:bCs/>
          <w:color w:val="000000"/>
          <w:sz w:val="23"/>
          <w:szCs w:val="23"/>
        </w:rPr>
        <w:t>...</w:t>
      </w:r>
      <w:r w:rsidR="00BD2650">
        <w:rPr>
          <w:rFonts w:eastAsia="SimSun"/>
          <w:b/>
          <w:bCs/>
          <w:color w:val="000000"/>
          <w:sz w:val="23"/>
          <w:szCs w:val="23"/>
        </w:rPr>
        <w:t>..</w:t>
      </w:r>
      <w:r w:rsidRPr="005C5A4A">
        <w:rPr>
          <w:rFonts w:eastAsia="SimSun"/>
          <w:b/>
          <w:bCs/>
          <w:color w:val="000000"/>
          <w:sz w:val="23"/>
          <w:szCs w:val="23"/>
        </w:rPr>
        <w:t xml:space="preserve">...  </w:t>
      </w:r>
      <w:r w:rsidR="00B208CF">
        <w:rPr>
          <w:rFonts w:eastAsia="SimSun"/>
          <w:b/>
          <w:bCs/>
          <w:color w:val="000000"/>
          <w:sz w:val="23"/>
          <w:szCs w:val="23"/>
        </w:rPr>
        <w:t>7</w:t>
      </w:r>
      <w:r>
        <w:rPr>
          <w:rFonts w:eastAsia="SimSun"/>
          <w:b/>
          <w:bCs/>
          <w:color w:val="000000"/>
          <w:sz w:val="23"/>
          <w:szCs w:val="23"/>
        </w:rPr>
        <w:t>-</w:t>
      </w:r>
      <w:r w:rsidR="00B208CF">
        <w:rPr>
          <w:rFonts w:eastAsia="SimSun"/>
          <w:b/>
          <w:bCs/>
          <w:color w:val="000000"/>
          <w:sz w:val="23"/>
          <w:szCs w:val="23"/>
        </w:rPr>
        <w:t>10</w:t>
      </w:r>
    </w:p>
    <w:p w14:paraId="26C29476" w14:textId="62EB9557" w:rsidR="009C63D2" w:rsidRPr="005C5A4A" w:rsidRDefault="009C63D2" w:rsidP="00B208CF">
      <w:pPr>
        <w:autoSpaceDE w:val="0"/>
        <w:autoSpaceDN w:val="0"/>
        <w:adjustRightInd w:val="0"/>
        <w:ind w:left="720" w:hanging="360"/>
        <w:rPr>
          <w:rFonts w:eastAsia="SimSun"/>
          <w:b/>
          <w:bCs/>
          <w:color w:val="000000"/>
          <w:sz w:val="23"/>
          <w:szCs w:val="23"/>
        </w:rPr>
      </w:pPr>
      <w:r w:rsidRPr="005C5A4A">
        <w:rPr>
          <w:rFonts w:eastAsia="SimSun"/>
          <w:b/>
          <w:bCs/>
          <w:color w:val="000000"/>
          <w:sz w:val="23"/>
          <w:szCs w:val="23"/>
        </w:rPr>
        <w:t>Article 3        ........................................................</w:t>
      </w:r>
      <w:r w:rsidR="00B208CF">
        <w:rPr>
          <w:rFonts w:eastAsia="SimSun"/>
          <w:b/>
          <w:bCs/>
          <w:color w:val="000000"/>
          <w:sz w:val="23"/>
          <w:szCs w:val="23"/>
        </w:rPr>
        <w:t>...............................</w:t>
      </w:r>
      <w:r w:rsidRPr="005C5A4A">
        <w:rPr>
          <w:rFonts w:eastAsia="SimSun"/>
          <w:b/>
          <w:bCs/>
          <w:color w:val="000000"/>
          <w:sz w:val="23"/>
          <w:szCs w:val="23"/>
        </w:rPr>
        <w:t xml:space="preserve">......... </w:t>
      </w:r>
      <w:r w:rsidR="00B208CF">
        <w:rPr>
          <w:rFonts w:eastAsia="SimSun"/>
          <w:b/>
          <w:bCs/>
          <w:color w:val="000000"/>
          <w:sz w:val="23"/>
          <w:szCs w:val="23"/>
        </w:rPr>
        <w:t>11</w:t>
      </w:r>
      <w:r w:rsidRPr="005C5A4A">
        <w:rPr>
          <w:rFonts w:eastAsia="SimSun"/>
          <w:b/>
          <w:bCs/>
          <w:color w:val="000000"/>
          <w:sz w:val="23"/>
          <w:szCs w:val="23"/>
        </w:rPr>
        <w:t xml:space="preserve"> </w:t>
      </w:r>
    </w:p>
    <w:p w14:paraId="11C63029" w14:textId="2C68108E" w:rsidR="009C63D2" w:rsidRDefault="009C63D2" w:rsidP="00EE261F">
      <w:pPr>
        <w:tabs>
          <w:tab w:val="left" w:pos="1800"/>
        </w:tabs>
        <w:autoSpaceDE w:val="0"/>
        <w:autoSpaceDN w:val="0"/>
        <w:adjustRightInd w:val="0"/>
        <w:ind w:left="720" w:hanging="360"/>
        <w:rPr>
          <w:rFonts w:eastAsia="SimSun"/>
          <w:b/>
          <w:bCs/>
          <w:color w:val="000000"/>
          <w:sz w:val="23"/>
          <w:szCs w:val="23"/>
        </w:rPr>
      </w:pPr>
      <w:r w:rsidRPr="005C5A4A">
        <w:rPr>
          <w:rFonts w:eastAsia="SimSun"/>
          <w:b/>
          <w:bCs/>
          <w:color w:val="000000"/>
          <w:sz w:val="23"/>
          <w:szCs w:val="23"/>
        </w:rPr>
        <w:t>Article 4</w:t>
      </w:r>
      <w:r w:rsidR="00050327">
        <w:rPr>
          <w:rFonts w:eastAsia="SimSun"/>
          <w:b/>
          <w:bCs/>
          <w:color w:val="000000"/>
          <w:sz w:val="23"/>
          <w:szCs w:val="23"/>
        </w:rPr>
        <w:tab/>
        <w:t>............................</w:t>
      </w:r>
      <w:r w:rsidRPr="005C5A4A">
        <w:rPr>
          <w:rFonts w:eastAsia="SimSun"/>
          <w:b/>
          <w:bCs/>
          <w:color w:val="000000"/>
          <w:sz w:val="23"/>
          <w:szCs w:val="23"/>
        </w:rPr>
        <w:t>........</w:t>
      </w:r>
      <w:r w:rsidR="00BD2650">
        <w:rPr>
          <w:rFonts w:eastAsia="SimSun"/>
          <w:b/>
          <w:bCs/>
          <w:color w:val="000000"/>
          <w:sz w:val="23"/>
          <w:szCs w:val="23"/>
        </w:rPr>
        <w:t>....</w:t>
      </w:r>
      <w:r w:rsidR="00050327">
        <w:rPr>
          <w:rFonts w:eastAsia="SimSun"/>
          <w:b/>
          <w:bCs/>
          <w:color w:val="000000"/>
          <w:sz w:val="23"/>
          <w:szCs w:val="23"/>
        </w:rPr>
        <w:t>........................</w:t>
      </w:r>
      <w:r w:rsidRPr="005C5A4A">
        <w:rPr>
          <w:rFonts w:eastAsia="SimSun"/>
          <w:b/>
          <w:bCs/>
          <w:color w:val="000000"/>
          <w:sz w:val="23"/>
          <w:szCs w:val="23"/>
        </w:rPr>
        <w:t xml:space="preserve">........................... </w:t>
      </w:r>
      <w:r w:rsidR="00BD2650">
        <w:rPr>
          <w:rFonts w:eastAsia="SimSun"/>
          <w:b/>
          <w:bCs/>
          <w:color w:val="000000"/>
          <w:sz w:val="23"/>
          <w:szCs w:val="23"/>
        </w:rPr>
        <w:t>1</w:t>
      </w:r>
      <w:r w:rsidR="00B208CF">
        <w:rPr>
          <w:rFonts w:eastAsia="SimSun"/>
          <w:b/>
          <w:bCs/>
          <w:color w:val="000000"/>
          <w:sz w:val="23"/>
          <w:szCs w:val="23"/>
        </w:rPr>
        <w:t>2</w:t>
      </w:r>
      <w:r w:rsidR="00BD2650">
        <w:rPr>
          <w:rFonts w:eastAsia="SimSun"/>
          <w:b/>
          <w:bCs/>
          <w:color w:val="000000"/>
          <w:sz w:val="23"/>
          <w:szCs w:val="23"/>
        </w:rPr>
        <w:t>-1</w:t>
      </w:r>
      <w:r w:rsidR="00EE261F">
        <w:rPr>
          <w:rFonts w:eastAsia="SimSun"/>
          <w:b/>
          <w:bCs/>
          <w:color w:val="000000"/>
          <w:sz w:val="23"/>
          <w:szCs w:val="23"/>
        </w:rPr>
        <w:t>7</w:t>
      </w:r>
    </w:p>
    <w:p w14:paraId="6CF91CEB" w14:textId="05447397" w:rsidR="008F7576" w:rsidRDefault="008F7576" w:rsidP="00EE261F">
      <w:pPr>
        <w:tabs>
          <w:tab w:val="left" w:pos="1800"/>
        </w:tabs>
        <w:autoSpaceDE w:val="0"/>
        <w:autoSpaceDN w:val="0"/>
        <w:adjustRightInd w:val="0"/>
        <w:ind w:left="720" w:hanging="360"/>
        <w:rPr>
          <w:rFonts w:eastAsia="SimSun"/>
          <w:b/>
          <w:bCs/>
          <w:color w:val="000000"/>
          <w:sz w:val="23"/>
          <w:szCs w:val="23"/>
        </w:rPr>
      </w:pPr>
      <w:r>
        <w:rPr>
          <w:rFonts w:eastAsia="SimSun"/>
          <w:b/>
          <w:bCs/>
          <w:color w:val="000000"/>
          <w:sz w:val="23"/>
          <w:szCs w:val="23"/>
        </w:rPr>
        <w:t>Article 5</w:t>
      </w:r>
      <w:r w:rsidR="00BD2650">
        <w:rPr>
          <w:rFonts w:eastAsia="SimSun"/>
          <w:b/>
          <w:bCs/>
          <w:color w:val="000000"/>
          <w:sz w:val="23"/>
          <w:szCs w:val="23"/>
        </w:rPr>
        <w:t xml:space="preserve">       ............................</w:t>
      </w:r>
      <w:r w:rsidR="00BD2650" w:rsidRPr="005C5A4A">
        <w:rPr>
          <w:rFonts w:eastAsia="SimSun"/>
          <w:b/>
          <w:bCs/>
          <w:color w:val="000000"/>
          <w:sz w:val="23"/>
          <w:szCs w:val="23"/>
        </w:rPr>
        <w:t>........</w:t>
      </w:r>
      <w:r w:rsidR="00BD2650">
        <w:rPr>
          <w:rFonts w:eastAsia="SimSun"/>
          <w:b/>
          <w:bCs/>
          <w:color w:val="000000"/>
          <w:sz w:val="23"/>
          <w:szCs w:val="23"/>
        </w:rPr>
        <w:t>.............................</w:t>
      </w:r>
      <w:r w:rsidR="00BD2650" w:rsidRPr="005C5A4A">
        <w:rPr>
          <w:rFonts w:eastAsia="SimSun"/>
          <w:b/>
          <w:bCs/>
          <w:color w:val="000000"/>
          <w:sz w:val="23"/>
          <w:szCs w:val="23"/>
        </w:rPr>
        <w:t>......................</w:t>
      </w:r>
      <w:r w:rsidR="00B208CF">
        <w:rPr>
          <w:rFonts w:eastAsia="SimSun"/>
          <w:b/>
          <w:bCs/>
          <w:color w:val="000000"/>
          <w:sz w:val="23"/>
          <w:szCs w:val="23"/>
        </w:rPr>
        <w:t>.....</w:t>
      </w:r>
      <w:r w:rsidR="00BD2650" w:rsidRPr="005C5A4A">
        <w:rPr>
          <w:rFonts w:eastAsia="SimSun"/>
          <w:b/>
          <w:bCs/>
          <w:color w:val="000000"/>
          <w:sz w:val="23"/>
          <w:szCs w:val="23"/>
        </w:rPr>
        <w:t xml:space="preserve">..... </w:t>
      </w:r>
      <w:r w:rsidR="00BD2650">
        <w:rPr>
          <w:rFonts w:eastAsia="SimSun"/>
          <w:b/>
          <w:bCs/>
          <w:color w:val="000000"/>
          <w:sz w:val="23"/>
          <w:szCs w:val="23"/>
        </w:rPr>
        <w:t>1</w:t>
      </w:r>
      <w:r w:rsidR="00EE261F">
        <w:rPr>
          <w:rFonts w:eastAsia="SimSun"/>
          <w:b/>
          <w:bCs/>
          <w:color w:val="000000"/>
          <w:sz w:val="23"/>
          <w:szCs w:val="23"/>
        </w:rPr>
        <w:t>7</w:t>
      </w:r>
    </w:p>
    <w:p w14:paraId="7B325EB2" w14:textId="77777777" w:rsidR="009C63D2" w:rsidRPr="005C5A4A" w:rsidRDefault="009C63D2" w:rsidP="009C63D2">
      <w:pPr>
        <w:tabs>
          <w:tab w:val="left" w:pos="1800"/>
        </w:tabs>
        <w:autoSpaceDE w:val="0"/>
        <w:autoSpaceDN w:val="0"/>
        <w:adjustRightInd w:val="0"/>
        <w:ind w:left="720" w:hanging="360"/>
        <w:rPr>
          <w:rFonts w:eastAsia="SimSun"/>
          <w:b/>
          <w:bCs/>
          <w:color w:val="000000"/>
          <w:sz w:val="23"/>
          <w:szCs w:val="23"/>
        </w:rPr>
      </w:pPr>
      <w:r w:rsidRPr="005C5A4A">
        <w:rPr>
          <w:rFonts w:eastAsia="SimSun"/>
          <w:b/>
          <w:bCs/>
          <w:color w:val="000000"/>
          <w:sz w:val="23"/>
          <w:szCs w:val="23"/>
        </w:rPr>
        <w:t xml:space="preserve"> </w:t>
      </w:r>
    </w:p>
    <w:p w14:paraId="6795C5E1" w14:textId="599FA2C6" w:rsidR="009C63D2" w:rsidRPr="005C5A4A" w:rsidRDefault="009C63D2" w:rsidP="00EE261F">
      <w:pPr>
        <w:tabs>
          <w:tab w:val="left" w:pos="2340"/>
        </w:tabs>
        <w:autoSpaceDE w:val="0"/>
        <w:autoSpaceDN w:val="0"/>
        <w:adjustRightInd w:val="0"/>
        <w:rPr>
          <w:b/>
        </w:rPr>
      </w:pPr>
      <w:r w:rsidRPr="005C5A4A">
        <w:rPr>
          <w:rFonts w:eastAsia="SimSun"/>
          <w:b/>
          <w:bCs/>
          <w:color w:val="000000"/>
          <w:sz w:val="23"/>
          <w:szCs w:val="23"/>
        </w:rPr>
        <w:t>3 General comments</w:t>
      </w:r>
      <w:r w:rsidRPr="005C5A4A">
        <w:rPr>
          <w:rFonts w:eastAsia="SimSun"/>
          <w:b/>
          <w:bCs/>
          <w:color w:val="000000"/>
          <w:sz w:val="23"/>
          <w:szCs w:val="23"/>
        </w:rPr>
        <w:tab/>
        <w:t>.............................................</w:t>
      </w:r>
      <w:r w:rsidR="00050327">
        <w:rPr>
          <w:rFonts w:eastAsia="SimSun"/>
          <w:b/>
          <w:bCs/>
          <w:color w:val="000000"/>
          <w:sz w:val="23"/>
          <w:szCs w:val="23"/>
        </w:rPr>
        <w:t>...............................</w:t>
      </w:r>
      <w:r w:rsidRPr="005C5A4A">
        <w:rPr>
          <w:rFonts w:eastAsia="SimSun"/>
          <w:b/>
          <w:bCs/>
          <w:color w:val="000000"/>
          <w:sz w:val="23"/>
          <w:szCs w:val="23"/>
        </w:rPr>
        <w:t xml:space="preserve">............ </w:t>
      </w:r>
      <w:r w:rsidR="008F7576">
        <w:rPr>
          <w:rFonts w:eastAsia="SimSun"/>
          <w:b/>
          <w:bCs/>
          <w:color w:val="000000"/>
          <w:sz w:val="23"/>
          <w:szCs w:val="23"/>
        </w:rPr>
        <w:t>1</w:t>
      </w:r>
      <w:r w:rsidR="00EE261F">
        <w:rPr>
          <w:rFonts w:eastAsia="SimSun"/>
          <w:b/>
          <w:bCs/>
          <w:color w:val="000000"/>
          <w:sz w:val="23"/>
          <w:szCs w:val="23"/>
        </w:rPr>
        <w:t>8</w:t>
      </w:r>
    </w:p>
    <w:p w14:paraId="5480B160" w14:textId="77777777" w:rsidR="0091202F" w:rsidRDefault="0091202F" w:rsidP="0091202F">
      <w:pPr>
        <w:pStyle w:val="Text"/>
        <w:rPr>
          <w:rFonts w:eastAsiaTheme="minorEastAsia"/>
        </w:rPr>
      </w:pPr>
    </w:p>
    <w:p w14:paraId="6821A37D" w14:textId="77777777" w:rsidR="0091202F" w:rsidRDefault="0091202F" w:rsidP="0091202F">
      <w:pPr>
        <w:pStyle w:val="Text"/>
        <w:rPr>
          <w:rFonts w:eastAsiaTheme="minorEastAsia"/>
        </w:rPr>
      </w:pPr>
    </w:p>
    <w:p w14:paraId="6D89D6A9" w14:textId="77777777" w:rsidR="0091202F" w:rsidRDefault="0091202F" w:rsidP="0091202F">
      <w:pPr>
        <w:pStyle w:val="Text"/>
        <w:rPr>
          <w:rFonts w:eastAsiaTheme="minorEastAsia"/>
        </w:rPr>
      </w:pPr>
    </w:p>
    <w:p w14:paraId="5BFD12F2" w14:textId="77777777" w:rsidR="0091202F" w:rsidRDefault="0091202F" w:rsidP="0091202F">
      <w:pPr>
        <w:pStyle w:val="Text"/>
        <w:rPr>
          <w:rFonts w:eastAsiaTheme="minorEastAsia"/>
        </w:rPr>
      </w:pPr>
    </w:p>
    <w:p w14:paraId="16CCAA01" w14:textId="77777777" w:rsidR="0091202F" w:rsidRDefault="0091202F" w:rsidP="0091202F">
      <w:pPr>
        <w:pStyle w:val="Text"/>
        <w:rPr>
          <w:rFonts w:eastAsiaTheme="minorEastAsia"/>
        </w:rPr>
      </w:pPr>
    </w:p>
    <w:p w14:paraId="44A2A4E8" w14:textId="77777777" w:rsidR="0091202F" w:rsidRDefault="0091202F" w:rsidP="0091202F">
      <w:pPr>
        <w:pStyle w:val="Text"/>
        <w:rPr>
          <w:rFonts w:eastAsiaTheme="minorEastAsia"/>
        </w:rPr>
      </w:pPr>
    </w:p>
    <w:p w14:paraId="2E9D2921" w14:textId="77777777" w:rsidR="0091202F" w:rsidRDefault="0091202F" w:rsidP="0091202F">
      <w:pPr>
        <w:pStyle w:val="Text"/>
        <w:rPr>
          <w:rFonts w:eastAsiaTheme="minorEastAsia"/>
        </w:rPr>
      </w:pPr>
    </w:p>
    <w:p w14:paraId="5E3FB073" w14:textId="77777777" w:rsidR="0091202F" w:rsidRDefault="0091202F" w:rsidP="0091202F">
      <w:pPr>
        <w:pStyle w:val="Text"/>
        <w:rPr>
          <w:rFonts w:eastAsiaTheme="minorEastAsia"/>
        </w:rPr>
      </w:pPr>
    </w:p>
    <w:p w14:paraId="4C612755" w14:textId="77777777" w:rsidR="0091202F" w:rsidRDefault="0091202F" w:rsidP="0091202F">
      <w:pPr>
        <w:pStyle w:val="Text"/>
        <w:rPr>
          <w:rFonts w:eastAsiaTheme="minorEastAsia"/>
        </w:rPr>
      </w:pPr>
    </w:p>
    <w:p w14:paraId="462ED5E0" w14:textId="77777777" w:rsidR="0091202F" w:rsidRDefault="0091202F" w:rsidP="0091202F">
      <w:pPr>
        <w:pStyle w:val="Text"/>
        <w:rPr>
          <w:rFonts w:eastAsiaTheme="minorEastAsia"/>
        </w:rPr>
      </w:pPr>
    </w:p>
    <w:p w14:paraId="0DCFBEBB" w14:textId="77777777" w:rsidR="0091202F" w:rsidRDefault="0091202F" w:rsidP="0091202F">
      <w:pPr>
        <w:pStyle w:val="Text"/>
        <w:rPr>
          <w:rFonts w:eastAsiaTheme="minorEastAsia"/>
        </w:rPr>
      </w:pPr>
    </w:p>
    <w:p w14:paraId="75D4C2EE" w14:textId="77777777" w:rsidR="0091202F" w:rsidRDefault="0091202F" w:rsidP="0091202F">
      <w:pPr>
        <w:pStyle w:val="Text"/>
        <w:rPr>
          <w:rFonts w:eastAsiaTheme="minorEastAsia"/>
        </w:rPr>
      </w:pPr>
    </w:p>
    <w:p w14:paraId="7E470ABC" w14:textId="77777777" w:rsidR="0091202F" w:rsidRDefault="0091202F" w:rsidP="0091202F">
      <w:pPr>
        <w:pStyle w:val="Text"/>
        <w:rPr>
          <w:rFonts w:eastAsiaTheme="minorEastAsia"/>
        </w:rPr>
      </w:pPr>
    </w:p>
    <w:p w14:paraId="0673CC41" w14:textId="77777777" w:rsidR="0091202F" w:rsidRDefault="0091202F" w:rsidP="0091202F">
      <w:pPr>
        <w:pStyle w:val="Text"/>
        <w:rPr>
          <w:rFonts w:eastAsiaTheme="minorEastAsia"/>
        </w:rPr>
      </w:pPr>
    </w:p>
    <w:p w14:paraId="236F9A21" w14:textId="77777777" w:rsidR="0091202F" w:rsidRDefault="0091202F" w:rsidP="0091202F">
      <w:pPr>
        <w:pStyle w:val="Text"/>
        <w:rPr>
          <w:rFonts w:eastAsiaTheme="minorEastAsia"/>
        </w:rPr>
      </w:pPr>
    </w:p>
    <w:p w14:paraId="0B78A687" w14:textId="77777777" w:rsidR="0091202F" w:rsidRDefault="0091202F" w:rsidP="0091202F">
      <w:pPr>
        <w:pStyle w:val="Text"/>
        <w:rPr>
          <w:rFonts w:eastAsiaTheme="minorEastAsia"/>
        </w:rPr>
      </w:pPr>
    </w:p>
    <w:p w14:paraId="2E9947E9" w14:textId="6E69F4AF" w:rsidR="0091202F" w:rsidRDefault="0091202F" w:rsidP="0091202F">
      <w:pPr>
        <w:pStyle w:val="Text"/>
        <w:rPr>
          <w:rFonts w:eastAsiaTheme="minorEastAsia"/>
        </w:rPr>
      </w:pPr>
    </w:p>
    <w:p w14:paraId="71DCD442" w14:textId="3FC7DD64" w:rsidR="0054230D" w:rsidRDefault="0054230D" w:rsidP="0091202F">
      <w:pPr>
        <w:pStyle w:val="Text"/>
        <w:rPr>
          <w:rFonts w:eastAsiaTheme="minorEastAsia"/>
        </w:rPr>
      </w:pPr>
    </w:p>
    <w:p w14:paraId="71851114" w14:textId="18ED1E9C" w:rsidR="0054230D" w:rsidRDefault="0054230D" w:rsidP="0091202F">
      <w:pPr>
        <w:pStyle w:val="Text"/>
        <w:rPr>
          <w:rFonts w:eastAsiaTheme="minorEastAsia"/>
        </w:rPr>
      </w:pPr>
    </w:p>
    <w:p w14:paraId="5BBC0157" w14:textId="568C490F" w:rsidR="0054230D" w:rsidRDefault="0054230D" w:rsidP="0091202F">
      <w:pPr>
        <w:pStyle w:val="Text"/>
        <w:rPr>
          <w:rFonts w:eastAsiaTheme="minorEastAsia"/>
        </w:rPr>
      </w:pPr>
    </w:p>
    <w:p w14:paraId="5EDBB836" w14:textId="1AA868AD" w:rsidR="0054230D" w:rsidRDefault="0054230D" w:rsidP="0091202F">
      <w:pPr>
        <w:pStyle w:val="Text"/>
        <w:rPr>
          <w:rFonts w:eastAsiaTheme="minorEastAsia"/>
        </w:rPr>
      </w:pPr>
    </w:p>
    <w:p w14:paraId="49C46540" w14:textId="4E1CD52D" w:rsidR="00BC1DC4" w:rsidRDefault="00BC1DC4" w:rsidP="0091202F">
      <w:pPr>
        <w:pStyle w:val="Text"/>
        <w:rPr>
          <w:rFonts w:eastAsiaTheme="minorEastAsia"/>
        </w:rPr>
      </w:pPr>
    </w:p>
    <w:p w14:paraId="432AF943" w14:textId="58192DDF" w:rsidR="00B2274E" w:rsidRDefault="00B2274E">
      <w:pPr>
        <w:rPr>
          <w:rFonts w:ascii="Verdana" w:eastAsiaTheme="minorEastAsia" w:hAnsi="Verdana"/>
          <w:szCs w:val="24"/>
          <w:lang w:val="en-GB"/>
        </w:rPr>
      </w:pPr>
      <w:r>
        <w:rPr>
          <w:rFonts w:eastAsiaTheme="minorEastAsia"/>
        </w:rPr>
        <w:br w:type="page"/>
      </w:r>
    </w:p>
    <w:p w14:paraId="47DD21AE" w14:textId="77777777" w:rsidR="0091202F" w:rsidRPr="005C5A4A" w:rsidRDefault="0091202F" w:rsidP="0091202F">
      <w:pPr>
        <w:numPr>
          <w:ilvl w:val="0"/>
          <w:numId w:val="35"/>
        </w:numPr>
        <w:ind w:hanging="1080"/>
        <w:rPr>
          <w:b/>
        </w:rPr>
      </w:pPr>
      <w:r w:rsidRPr="005C5A4A">
        <w:rPr>
          <w:b/>
        </w:rPr>
        <w:lastRenderedPageBreak/>
        <w:t>Introduction</w:t>
      </w:r>
    </w:p>
    <w:p w14:paraId="0961F106" w14:textId="77777777" w:rsidR="0091202F" w:rsidRPr="005C5A4A" w:rsidRDefault="0091202F" w:rsidP="0091202F">
      <w:pPr>
        <w:rPr>
          <w:b/>
        </w:rPr>
      </w:pPr>
    </w:p>
    <w:p w14:paraId="0D681A5F" w14:textId="1F320AFE" w:rsidR="0091202F" w:rsidRPr="00B2274E" w:rsidRDefault="0091202F" w:rsidP="002E23A0">
      <w:pPr>
        <w:autoSpaceDE w:val="0"/>
        <w:autoSpaceDN w:val="0"/>
        <w:adjustRightInd w:val="0"/>
        <w:ind w:left="990" w:hanging="990"/>
        <w:jc w:val="both"/>
        <w:rPr>
          <w:rFonts w:eastAsia="SimSun"/>
        </w:rPr>
      </w:pPr>
      <w:r w:rsidRPr="001D600D">
        <w:rPr>
          <w:rFonts w:eastAsia="SimSun"/>
          <w:color w:val="000000"/>
        </w:rPr>
        <w:t xml:space="preserve">1.1 </w:t>
      </w:r>
      <w:r w:rsidRPr="001D600D">
        <w:rPr>
          <w:rFonts w:eastAsia="SimSun"/>
          <w:color w:val="000000"/>
        </w:rPr>
        <w:tab/>
      </w:r>
      <w:r>
        <w:rPr>
          <w:rFonts w:eastAsia="SimSun"/>
          <w:color w:val="000000"/>
        </w:rPr>
        <w:t xml:space="preserve">The </w:t>
      </w:r>
      <w:r w:rsidR="009C63D2">
        <w:rPr>
          <w:rFonts w:eastAsia="SimSun"/>
          <w:color w:val="000000"/>
        </w:rPr>
        <w:t>TDRA</w:t>
      </w:r>
      <w:r w:rsidRPr="001D600D">
        <w:rPr>
          <w:rFonts w:eastAsia="SimSun"/>
          <w:color w:val="000000"/>
        </w:rPr>
        <w:t xml:space="preserve"> intend to revise its </w:t>
      </w:r>
      <w:r w:rsidR="00430002">
        <w:rPr>
          <w:rFonts w:eastAsia="SimSun"/>
          <w:color w:val="000000"/>
        </w:rPr>
        <w:t>Regulations</w:t>
      </w:r>
      <w:r w:rsidRPr="001D600D">
        <w:rPr>
          <w:rFonts w:eastAsia="SimSun"/>
          <w:color w:val="000000"/>
        </w:rPr>
        <w:t xml:space="preserve"> on </w:t>
      </w:r>
      <w:r w:rsidR="00F407D6">
        <w:rPr>
          <w:rFonts w:eastAsia="SimSun"/>
        </w:rPr>
        <w:t xml:space="preserve">Unmanned Aerial Radio Systems </w:t>
      </w:r>
      <w:proofErr w:type="gramStart"/>
      <w:r w:rsidRPr="001D600D">
        <w:rPr>
          <w:rFonts w:eastAsia="SimSun"/>
          <w:color w:val="000000"/>
        </w:rPr>
        <w:t>As</w:t>
      </w:r>
      <w:proofErr w:type="gramEnd"/>
      <w:r w:rsidRPr="001D600D">
        <w:rPr>
          <w:rFonts w:eastAsia="SimSun"/>
          <w:color w:val="000000"/>
        </w:rPr>
        <w:t xml:space="preserve"> such, all readers are informed that this document outlines the draft version of </w:t>
      </w:r>
      <w:r w:rsidR="00C64B4A">
        <w:rPr>
          <w:rFonts w:eastAsia="SimSun"/>
          <w:color w:val="000000"/>
        </w:rPr>
        <w:t>this Regulations</w:t>
      </w:r>
      <w:r w:rsidRPr="001D600D">
        <w:rPr>
          <w:rFonts w:eastAsia="SimSun"/>
          <w:color w:val="000000"/>
        </w:rPr>
        <w:t xml:space="preserve"> in order to give this document context and to enable</w:t>
      </w:r>
      <w:r w:rsidRPr="005C5A4A">
        <w:rPr>
          <w:rFonts w:eastAsia="SimSun"/>
          <w:color w:val="000000"/>
        </w:rPr>
        <w:t xml:space="preserve"> the </w:t>
      </w:r>
      <w:r w:rsidR="009C63D2">
        <w:rPr>
          <w:rFonts w:eastAsia="SimSun"/>
          <w:color w:val="000000"/>
        </w:rPr>
        <w:t>TDRA</w:t>
      </w:r>
      <w:r w:rsidRPr="005C5A4A">
        <w:rPr>
          <w:rFonts w:eastAsia="SimSun"/>
          <w:color w:val="000000"/>
        </w:rPr>
        <w:t xml:space="preserve"> to ask pertinent questions. All text in this consultation document should be read and </w:t>
      </w:r>
      <w:r w:rsidRPr="00B2274E">
        <w:rPr>
          <w:rFonts w:eastAsia="SimSun"/>
          <w:color w:val="000000"/>
        </w:rPr>
        <w:t xml:space="preserve">interpreted as text and not as recording decisions of the </w:t>
      </w:r>
      <w:r w:rsidR="009C63D2" w:rsidRPr="00B2274E">
        <w:rPr>
          <w:rFonts w:eastAsia="SimSun"/>
          <w:color w:val="000000"/>
        </w:rPr>
        <w:t>TDRA</w:t>
      </w:r>
      <w:r w:rsidRPr="00B2274E">
        <w:rPr>
          <w:rFonts w:eastAsia="SimSun"/>
          <w:color w:val="000000"/>
        </w:rPr>
        <w:t>.</w:t>
      </w:r>
    </w:p>
    <w:p w14:paraId="6DC861E9" w14:textId="77777777" w:rsidR="0091202F" w:rsidRPr="00B2274E" w:rsidRDefault="0091202F" w:rsidP="0091202F">
      <w:pPr>
        <w:autoSpaceDE w:val="0"/>
        <w:autoSpaceDN w:val="0"/>
        <w:adjustRightInd w:val="0"/>
        <w:ind w:left="990" w:hanging="990"/>
        <w:jc w:val="both"/>
        <w:rPr>
          <w:rFonts w:eastAsia="SimSun"/>
          <w:color w:val="000000"/>
        </w:rPr>
      </w:pPr>
    </w:p>
    <w:p w14:paraId="3B6118B6" w14:textId="027FD031" w:rsidR="0091202F" w:rsidRPr="005C5A4A" w:rsidRDefault="0091202F" w:rsidP="00B2274E">
      <w:pPr>
        <w:autoSpaceDE w:val="0"/>
        <w:autoSpaceDN w:val="0"/>
        <w:adjustRightInd w:val="0"/>
        <w:ind w:left="990" w:hanging="990"/>
        <w:jc w:val="both"/>
        <w:rPr>
          <w:rFonts w:eastAsia="SimSun"/>
          <w:color w:val="000000"/>
        </w:rPr>
      </w:pPr>
      <w:r w:rsidRPr="00B2274E">
        <w:rPr>
          <w:rFonts w:eastAsia="SimSun"/>
          <w:color w:val="000000"/>
        </w:rPr>
        <w:t xml:space="preserve">1.2 </w:t>
      </w:r>
      <w:r w:rsidRPr="00B2274E">
        <w:rPr>
          <w:rFonts w:eastAsia="SimSun"/>
          <w:color w:val="000000"/>
        </w:rPr>
        <w:tab/>
        <w:t xml:space="preserve">The </w:t>
      </w:r>
      <w:r w:rsidR="009C63D2" w:rsidRPr="00B2274E">
        <w:rPr>
          <w:rFonts w:eastAsia="SimSun"/>
          <w:color w:val="000000"/>
        </w:rPr>
        <w:t>TDRA</w:t>
      </w:r>
      <w:r w:rsidRPr="00B2274E">
        <w:rPr>
          <w:rFonts w:eastAsia="SimSun"/>
          <w:color w:val="000000"/>
        </w:rPr>
        <w:t xml:space="preserve"> notes that there were recent updates in </w:t>
      </w:r>
      <w:r w:rsidR="00B2274E" w:rsidRPr="00B2274E">
        <w:rPr>
          <w:rFonts w:eastAsia="SimSun"/>
          <w:color w:val="000000"/>
        </w:rPr>
        <w:t xml:space="preserve">Civil Aviation Regulations </w:t>
      </w:r>
      <w:r w:rsidR="00B2274E">
        <w:rPr>
          <w:rFonts w:eastAsia="SimSun"/>
          <w:color w:val="000000"/>
        </w:rPr>
        <w:t xml:space="preserve">(CARs) </w:t>
      </w:r>
      <w:r w:rsidR="00B2274E" w:rsidRPr="00B2274E">
        <w:rPr>
          <w:rFonts w:eastAsia="SimSun"/>
          <w:color w:val="000000"/>
        </w:rPr>
        <w:t>issued by the General Civil Aviation Authority</w:t>
      </w:r>
      <w:r w:rsidR="00B2274E">
        <w:rPr>
          <w:rFonts w:eastAsia="SimSun"/>
          <w:color w:val="000000"/>
        </w:rPr>
        <w:t xml:space="preserve"> (GCAA)</w:t>
      </w:r>
      <w:r w:rsidR="00B2274E" w:rsidRPr="00B2274E">
        <w:rPr>
          <w:rFonts w:eastAsia="SimSun"/>
          <w:color w:val="000000"/>
        </w:rPr>
        <w:t xml:space="preserve"> in the UAE</w:t>
      </w:r>
      <w:r w:rsidR="00B2274E" w:rsidRPr="00B2274E" w:rsidDel="00B2274E">
        <w:rPr>
          <w:rFonts w:eastAsia="SimSun"/>
          <w:color w:val="000000"/>
        </w:rPr>
        <w:t xml:space="preserve"> </w:t>
      </w:r>
      <w:r w:rsidRPr="00B2274E">
        <w:rPr>
          <w:rFonts w:eastAsia="SimSun"/>
          <w:color w:val="000000"/>
        </w:rPr>
        <w:t xml:space="preserve">related to </w:t>
      </w:r>
      <w:r w:rsidR="00B2274E" w:rsidRPr="00B2274E">
        <w:rPr>
          <w:rFonts w:eastAsia="SimSun"/>
          <w:color w:val="000000"/>
        </w:rPr>
        <w:t xml:space="preserve">the use of </w:t>
      </w:r>
      <w:r w:rsidRPr="00B2274E">
        <w:rPr>
          <w:rFonts w:eastAsia="SimSun"/>
          <w:color w:val="000000"/>
        </w:rPr>
        <w:t xml:space="preserve">these </w:t>
      </w:r>
      <w:r w:rsidR="00B2274E" w:rsidRPr="00B2274E">
        <w:rPr>
          <w:rFonts w:eastAsia="SimSun"/>
          <w:color w:val="000000"/>
        </w:rPr>
        <w:t>systems</w:t>
      </w:r>
      <w:r w:rsidRPr="00B2274E">
        <w:rPr>
          <w:rFonts w:eastAsia="SimSun"/>
          <w:color w:val="000000"/>
        </w:rPr>
        <w:t xml:space="preserve"> and with the anticipated increase in the use of </w:t>
      </w:r>
      <w:r w:rsidR="00B2274E" w:rsidRPr="00B2274E">
        <w:rPr>
          <w:rFonts w:eastAsia="SimSun"/>
          <w:color w:val="000000"/>
        </w:rPr>
        <w:t xml:space="preserve">Unmanned Aerial Radio Systems </w:t>
      </w:r>
      <w:r w:rsidRPr="00B2274E">
        <w:rPr>
          <w:rFonts w:eastAsia="SimSun"/>
          <w:color w:val="000000"/>
        </w:rPr>
        <w:t xml:space="preserve">across the UAE and there is a need to update relevant parts of these </w:t>
      </w:r>
      <w:r w:rsidR="00C64B4A" w:rsidRPr="00B2274E">
        <w:rPr>
          <w:rFonts w:eastAsia="SimSun"/>
          <w:color w:val="000000"/>
        </w:rPr>
        <w:t>Regulations</w:t>
      </w:r>
      <w:r w:rsidRPr="00B2274E">
        <w:rPr>
          <w:rFonts w:eastAsia="SimSun"/>
          <w:color w:val="000000"/>
        </w:rPr>
        <w:t xml:space="preserve"> to provide more clarity on the frequencies and associated attributes under which they can operate.</w:t>
      </w:r>
    </w:p>
    <w:p w14:paraId="16FDDBB5" w14:textId="77777777" w:rsidR="0091202F" w:rsidRPr="005C5A4A" w:rsidRDefault="0091202F" w:rsidP="0091202F">
      <w:pPr>
        <w:autoSpaceDE w:val="0"/>
        <w:autoSpaceDN w:val="0"/>
        <w:adjustRightInd w:val="0"/>
        <w:ind w:left="990" w:hanging="990"/>
        <w:jc w:val="both"/>
        <w:rPr>
          <w:rFonts w:eastAsia="SimSun"/>
          <w:color w:val="000000"/>
          <w:highlight w:val="yellow"/>
        </w:rPr>
      </w:pPr>
      <w:r w:rsidRPr="005C5A4A">
        <w:rPr>
          <w:rFonts w:eastAsia="SimSun"/>
          <w:color w:val="000000"/>
          <w:highlight w:val="yellow"/>
        </w:rPr>
        <w:t xml:space="preserve"> </w:t>
      </w:r>
    </w:p>
    <w:p w14:paraId="23E25D36" w14:textId="0F92376F" w:rsidR="0091202F" w:rsidRPr="00DD3F7C" w:rsidRDefault="0091202F" w:rsidP="0091202F">
      <w:pPr>
        <w:autoSpaceDE w:val="0"/>
        <w:autoSpaceDN w:val="0"/>
        <w:adjustRightInd w:val="0"/>
        <w:ind w:left="990" w:hanging="990"/>
        <w:jc w:val="both"/>
        <w:rPr>
          <w:rFonts w:eastAsia="SimSun"/>
          <w:color w:val="000000"/>
        </w:rPr>
      </w:pPr>
      <w:r w:rsidRPr="005C5A4A">
        <w:rPr>
          <w:rFonts w:eastAsia="SimSun"/>
          <w:color w:val="000000"/>
        </w:rPr>
        <w:t xml:space="preserve">1.3 </w:t>
      </w:r>
      <w:r w:rsidRPr="005C5A4A">
        <w:rPr>
          <w:rFonts w:eastAsia="SimSun"/>
          <w:color w:val="000000"/>
        </w:rPr>
        <w:tab/>
      </w:r>
      <w:r w:rsidRPr="00DD3F7C">
        <w:rPr>
          <w:rFonts w:eastAsia="SimSun"/>
          <w:color w:val="000000"/>
        </w:rPr>
        <w:t xml:space="preserve">As such, the </w:t>
      </w:r>
      <w:r w:rsidR="009C63D2">
        <w:rPr>
          <w:rFonts w:eastAsia="SimSun"/>
          <w:color w:val="000000"/>
        </w:rPr>
        <w:t>TDRA</w:t>
      </w:r>
      <w:r w:rsidRPr="00DD3F7C">
        <w:rPr>
          <w:rFonts w:eastAsia="SimSun"/>
          <w:color w:val="000000"/>
        </w:rPr>
        <w:t xml:space="preserve"> </w:t>
      </w:r>
      <w:r>
        <w:rPr>
          <w:rFonts w:eastAsia="SimSun"/>
          <w:color w:val="000000"/>
        </w:rPr>
        <w:t>seeks to consider</w:t>
      </w:r>
      <w:r w:rsidRPr="00DD3F7C">
        <w:rPr>
          <w:rFonts w:eastAsia="SimSun"/>
          <w:color w:val="000000"/>
        </w:rPr>
        <w:t xml:space="preserve"> inputs of all industry stakeholders </w:t>
      </w:r>
      <w:r>
        <w:rPr>
          <w:rFonts w:eastAsia="SimSun"/>
          <w:color w:val="000000"/>
        </w:rPr>
        <w:t xml:space="preserve">regarding these changes, which are </w:t>
      </w:r>
      <w:r w:rsidRPr="00DD3F7C">
        <w:rPr>
          <w:rFonts w:eastAsia="SimSun"/>
          <w:color w:val="000000"/>
        </w:rPr>
        <w:t xml:space="preserve">increasingly relevant and valuable in the </w:t>
      </w:r>
      <w:r w:rsidR="009C63D2">
        <w:rPr>
          <w:rFonts w:eastAsia="SimSun"/>
          <w:color w:val="000000"/>
        </w:rPr>
        <w:t>TDRA</w:t>
      </w:r>
      <w:r>
        <w:rPr>
          <w:rFonts w:eastAsia="SimSun"/>
          <w:color w:val="000000"/>
        </w:rPr>
        <w:t>’</w:t>
      </w:r>
      <w:r w:rsidRPr="00DD3F7C">
        <w:rPr>
          <w:rFonts w:eastAsia="SimSun"/>
          <w:color w:val="000000"/>
        </w:rPr>
        <w:t>s exercise of its duties and legal mandates.</w:t>
      </w:r>
    </w:p>
    <w:p w14:paraId="3E1EABC5" w14:textId="77777777" w:rsidR="0091202F" w:rsidRPr="00E90A0C" w:rsidRDefault="0091202F" w:rsidP="0091202F">
      <w:pPr>
        <w:autoSpaceDE w:val="0"/>
        <w:autoSpaceDN w:val="0"/>
        <w:adjustRightInd w:val="0"/>
        <w:ind w:left="990" w:hanging="990"/>
        <w:jc w:val="both"/>
        <w:rPr>
          <w:rFonts w:eastAsia="SimSun"/>
          <w:color w:val="000000"/>
          <w:highlight w:val="yellow"/>
        </w:rPr>
      </w:pPr>
      <w:r w:rsidRPr="00E90A0C">
        <w:rPr>
          <w:rFonts w:eastAsia="SimSun"/>
          <w:color w:val="000000"/>
          <w:highlight w:val="yellow"/>
        </w:rPr>
        <w:t xml:space="preserve"> </w:t>
      </w:r>
    </w:p>
    <w:p w14:paraId="39B08586" w14:textId="7E3F7F2B" w:rsidR="0091202F" w:rsidRDefault="0091202F" w:rsidP="00050327">
      <w:pPr>
        <w:autoSpaceDE w:val="0"/>
        <w:autoSpaceDN w:val="0"/>
        <w:adjustRightInd w:val="0"/>
        <w:ind w:left="990" w:hanging="990"/>
        <w:jc w:val="both"/>
        <w:rPr>
          <w:rFonts w:eastAsia="SimSun"/>
          <w:color w:val="000000"/>
        </w:rPr>
      </w:pPr>
      <w:r w:rsidRPr="006E1E6B">
        <w:rPr>
          <w:rFonts w:eastAsia="SimSun"/>
          <w:color w:val="000000"/>
        </w:rPr>
        <w:t xml:space="preserve">1.4 </w:t>
      </w:r>
      <w:r w:rsidRPr="006E1E6B">
        <w:rPr>
          <w:rFonts w:eastAsia="SimSun"/>
          <w:color w:val="000000"/>
        </w:rPr>
        <w:tab/>
        <w:t xml:space="preserve">Additionally, the </w:t>
      </w:r>
      <w:r w:rsidR="009C63D2">
        <w:rPr>
          <w:rFonts w:eastAsia="SimSun"/>
          <w:color w:val="000000"/>
        </w:rPr>
        <w:t>TDRA</w:t>
      </w:r>
      <w:r w:rsidRPr="006E1E6B">
        <w:rPr>
          <w:rFonts w:eastAsia="SimSun"/>
          <w:color w:val="000000"/>
        </w:rPr>
        <w:t xml:space="preserve"> strives to follow the principles of </w:t>
      </w:r>
      <w:r w:rsidR="009C63D2">
        <w:rPr>
          <w:rFonts w:eastAsia="SimSun"/>
          <w:color w:val="000000"/>
        </w:rPr>
        <w:t>T</w:t>
      </w:r>
      <w:r w:rsidR="00050327">
        <w:rPr>
          <w:rFonts w:eastAsia="SimSun"/>
          <w:color w:val="000000"/>
        </w:rPr>
        <w:t>ra</w:t>
      </w:r>
      <w:r w:rsidRPr="006E1E6B">
        <w:rPr>
          <w:rFonts w:eastAsia="SimSun"/>
          <w:color w:val="000000"/>
        </w:rPr>
        <w:t xml:space="preserve">nsparency, fairness and openness in dealings with customers, partners and other stakeholders and, therefore considers that it is important to take into account the views of those who have a legitimate interest in the outcomes of the </w:t>
      </w:r>
      <w:r w:rsidR="009C63D2">
        <w:rPr>
          <w:rFonts w:eastAsia="SimSun"/>
          <w:color w:val="000000"/>
        </w:rPr>
        <w:t>TDRA</w:t>
      </w:r>
      <w:r w:rsidRPr="006E1E6B">
        <w:rPr>
          <w:rFonts w:eastAsia="SimSun"/>
          <w:color w:val="000000"/>
        </w:rPr>
        <w:t xml:space="preserve">’s regulation. </w:t>
      </w:r>
    </w:p>
    <w:p w14:paraId="43FF412B" w14:textId="77777777" w:rsidR="0091202F" w:rsidRPr="005C5A4A" w:rsidRDefault="0091202F" w:rsidP="0091202F">
      <w:pPr>
        <w:autoSpaceDE w:val="0"/>
        <w:autoSpaceDN w:val="0"/>
        <w:adjustRightInd w:val="0"/>
        <w:ind w:left="990" w:hanging="990"/>
        <w:jc w:val="both"/>
        <w:rPr>
          <w:rFonts w:eastAsia="SimSun"/>
          <w:color w:val="000000"/>
        </w:rPr>
      </w:pPr>
    </w:p>
    <w:p w14:paraId="3273E025" w14:textId="77777777" w:rsidR="0091202F" w:rsidRDefault="0091202F" w:rsidP="0091202F">
      <w:pPr>
        <w:autoSpaceDE w:val="0"/>
        <w:autoSpaceDN w:val="0"/>
        <w:adjustRightInd w:val="0"/>
        <w:ind w:left="990" w:hanging="990"/>
        <w:jc w:val="both"/>
        <w:rPr>
          <w:rFonts w:eastAsia="SimSun"/>
          <w:color w:val="000000"/>
        </w:rPr>
      </w:pPr>
      <w:r w:rsidRPr="00483E73">
        <w:rPr>
          <w:rFonts w:eastAsia="SimSun"/>
          <w:color w:val="000000"/>
        </w:rPr>
        <w:t xml:space="preserve"> 1.5</w:t>
      </w:r>
      <w:r w:rsidRPr="00483E73">
        <w:rPr>
          <w:rFonts w:eastAsia="SimSun"/>
          <w:color w:val="000000"/>
        </w:rPr>
        <w:tab/>
        <w:t>In the ensuing text, significant changes are marked as follows:</w:t>
      </w:r>
    </w:p>
    <w:p w14:paraId="226AB6E5" w14:textId="77777777" w:rsidR="0091202F" w:rsidRPr="00F76932" w:rsidRDefault="0091202F" w:rsidP="0091202F">
      <w:pPr>
        <w:autoSpaceDE w:val="0"/>
        <w:autoSpaceDN w:val="0"/>
        <w:adjustRightInd w:val="0"/>
        <w:ind w:left="990" w:hanging="990"/>
        <w:rPr>
          <w:rFonts w:eastAsia="SimSun"/>
          <w:color w:val="000000"/>
        </w:rPr>
      </w:pPr>
    </w:p>
    <w:p w14:paraId="72F745A8" w14:textId="77777777" w:rsidR="0091202F" w:rsidRPr="00F76932" w:rsidRDefault="0091202F" w:rsidP="0091202F">
      <w:pPr>
        <w:pStyle w:val="ListBullet"/>
        <w:tabs>
          <w:tab w:val="clear" w:pos="360"/>
          <w:tab w:val="num" w:pos="1350"/>
        </w:tabs>
        <w:spacing w:before="0" w:after="0"/>
        <w:ind w:left="1350"/>
        <w:contextualSpacing/>
        <w:jc w:val="left"/>
        <w:rPr>
          <w:rFonts w:asciiTheme="minorBidi" w:eastAsia="SimSun" w:hAnsiTheme="minorBidi"/>
          <w:lang w:val="en-US"/>
        </w:rPr>
      </w:pPr>
      <w:r w:rsidRPr="00F76932">
        <w:rPr>
          <w:rFonts w:asciiTheme="minorBidi" w:eastAsia="SimSun" w:hAnsiTheme="minorBidi"/>
          <w:lang w:val="en-US"/>
        </w:rPr>
        <w:t xml:space="preserve">Additions are </w:t>
      </w:r>
      <w:r w:rsidRPr="00F76932">
        <w:rPr>
          <w:rFonts w:asciiTheme="minorBidi" w:eastAsia="SimSun" w:hAnsiTheme="minorBidi"/>
          <w:highlight w:val="yellow"/>
          <w:lang w:val="en-US"/>
        </w:rPr>
        <w:t>highlighted in yellow</w:t>
      </w:r>
    </w:p>
    <w:p w14:paraId="13382F67" w14:textId="77777777" w:rsidR="0091202F" w:rsidRPr="00F76932" w:rsidRDefault="0091202F" w:rsidP="0091202F">
      <w:pPr>
        <w:pStyle w:val="ListBullet"/>
        <w:tabs>
          <w:tab w:val="clear" w:pos="360"/>
          <w:tab w:val="num" w:pos="1350"/>
        </w:tabs>
        <w:spacing w:before="0" w:after="0"/>
        <w:ind w:left="1350"/>
        <w:contextualSpacing/>
        <w:jc w:val="left"/>
        <w:rPr>
          <w:rFonts w:asciiTheme="minorBidi" w:eastAsia="SimSun" w:hAnsiTheme="minorBidi"/>
          <w:strike/>
          <w:lang w:val="en-US"/>
        </w:rPr>
      </w:pPr>
      <w:r w:rsidRPr="00F76932">
        <w:rPr>
          <w:rFonts w:asciiTheme="minorBidi" w:eastAsia="SimSun" w:hAnsiTheme="minorBidi"/>
          <w:lang w:val="en-US"/>
        </w:rPr>
        <w:t xml:space="preserve">Deletions are </w:t>
      </w:r>
      <w:r w:rsidRPr="00F76932">
        <w:rPr>
          <w:rFonts w:asciiTheme="minorBidi" w:eastAsia="SimSun" w:hAnsiTheme="minorBidi"/>
          <w:strike/>
          <w:highlight w:val="lightGray"/>
          <w:lang w:val="en-US"/>
        </w:rPr>
        <w:t>struck-through and highlighted in grey</w:t>
      </w:r>
    </w:p>
    <w:p w14:paraId="6D7F2F26" w14:textId="77777777" w:rsidR="0091202F" w:rsidRPr="005C5A4A" w:rsidRDefault="0091202F" w:rsidP="0091202F">
      <w:pPr>
        <w:rPr>
          <w:bCs/>
        </w:rPr>
      </w:pPr>
    </w:p>
    <w:p w14:paraId="4340AF81" w14:textId="77777777" w:rsidR="0091202F" w:rsidRPr="005C5A4A" w:rsidRDefault="0091202F" w:rsidP="0091202F">
      <w:pPr>
        <w:jc w:val="center"/>
        <w:rPr>
          <w:b/>
        </w:rPr>
      </w:pPr>
    </w:p>
    <w:p w14:paraId="2399B484" w14:textId="77777777" w:rsidR="0091202F" w:rsidRPr="005C5A4A" w:rsidRDefault="0091202F" w:rsidP="0091202F">
      <w:pPr>
        <w:jc w:val="center"/>
        <w:rPr>
          <w:b/>
        </w:rPr>
      </w:pPr>
    </w:p>
    <w:p w14:paraId="5AAEFED3" w14:textId="77777777" w:rsidR="0091202F" w:rsidRPr="005C5A4A" w:rsidRDefault="0091202F" w:rsidP="0091202F">
      <w:pPr>
        <w:jc w:val="center"/>
        <w:rPr>
          <w:b/>
        </w:rPr>
      </w:pPr>
    </w:p>
    <w:p w14:paraId="0672BA73" w14:textId="77777777" w:rsidR="0091202F" w:rsidRPr="005C5A4A" w:rsidRDefault="0091202F" w:rsidP="0091202F">
      <w:pPr>
        <w:jc w:val="center"/>
        <w:rPr>
          <w:b/>
        </w:rPr>
      </w:pPr>
    </w:p>
    <w:p w14:paraId="7A67806D" w14:textId="77777777" w:rsidR="0091202F" w:rsidRPr="005C5A4A" w:rsidRDefault="0091202F" w:rsidP="0091202F">
      <w:pPr>
        <w:jc w:val="center"/>
        <w:rPr>
          <w:b/>
        </w:rPr>
      </w:pPr>
    </w:p>
    <w:p w14:paraId="6FB6CDB5" w14:textId="77777777" w:rsidR="0091202F" w:rsidRPr="005C5A4A" w:rsidRDefault="0091202F" w:rsidP="0091202F">
      <w:pPr>
        <w:jc w:val="center"/>
        <w:rPr>
          <w:b/>
        </w:rPr>
      </w:pPr>
    </w:p>
    <w:p w14:paraId="52FE7930" w14:textId="77777777" w:rsidR="0091202F" w:rsidRPr="005C5A4A" w:rsidRDefault="0091202F" w:rsidP="0091202F">
      <w:pPr>
        <w:jc w:val="center"/>
        <w:rPr>
          <w:b/>
        </w:rPr>
      </w:pPr>
    </w:p>
    <w:p w14:paraId="077BF797" w14:textId="77777777" w:rsidR="0091202F" w:rsidRPr="005C5A4A" w:rsidRDefault="0091202F" w:rsidP="0091202F">
      <w:pPr>
        <w:jc w:val="center"/>
        <w:rPr>
          <w:b/>
        </w:rPr>
      </w:pPr>
    </w:p>
    <w:p w14:paraId="39D60478" w14:textId="77777777" w:rsidR="0091202F" w:rsidRPr="005C5A4A" w:rsidRDefault="0091202F" w:rsidP="0091202F">
      <w:pPr>
        <w:jc w:val="center"/>
        <w:rPr>
          <w:b/>
        </w:rPr>
      </w:pPr>
    </w:p>
    <w:p w14:paraId="6276344D" w14:textId="77777777" w:rsidR="0091202F" w:rsidRPr="005C5A4A" w:rsidRDefault="0091202F" w:rsidP="0091202F">
      <w:pPr>
        <w:jc w:val="center"/>
        <w:rPr>
          <w:b/>
        </w:rPr>
      </w:pPr>
    </w:p>
    <w:p w14:paraId="6BC15D77" w14:textId="77777777" w:rsidR="0091202F" w:rsidRPr="005C5A4A" w:rsidRDefault="0091202F" w:rsidP="0091202F">
      <w:pPr>
        <w:jc w:val="center"/>
        <w:rPr>
          <w:b/>
        </w:rPr>
      </w:pPr>
    </w:p>
    <w:p w14:paraId="742B82DB" w14:textId="77777777" w:rsidR="0091202F" w:rsidRPr="005C5A4A" w:rsidRDefault="0091202F" w:rsidP="0091202F">
      <w:pPr>
        <w:jc w:val="center"/>
        <w:rPr>
          <w:b/>
        </w:rPr>
      </w:pPr>
    </w:p>
    <w:p w14:paraId="444809AA" w14:textId="77777777" w:rsidR="0091202F" w:rsidRPr="005C5A4A" w:rsidRDefault="0091202F" w:rsidP="0091202F">
      <w:pPr>
        <w:jc w:val="center"/>
        <w:rPr>
          <w:b/>
        </w:rPr>
      </w:pPr>
    </w:p>
    <w:p w14:paraId="1AA78D36" w14:textId="77777777" w:rsidR="0091202F" w:rsidRPr="005C5A4A" w:rsidRDefault="0091202F" w:rsidP="0091202F">
      <w:pPr>
        <w:jc w:val="center"/>
        <w:rPr>
          <w:b/>
        </w:rPr>
      </w:pPr>
    </w:p>
    <w:p w14:paraId="28E10AEA" w14:textId="77777777" w:rsidR="0091202F" w:rsidRPr="005C5A4A" w:rsidRDefault="0091202F" w:rsidP="0091202F">
      <w:pPr>
        <w:jc w:val="center"/>
        <w:rPr>
          <w:b/>
        </w:rPr>
      </w:pPr>
    </w:p>
    <w:p w14:paraId="5C6C729F" w14:textId="77777777" w:rsidR="0091202F" w:rsidRPr="005C5A4A" w:rsidRDefault="0091202F" w:rsidP="0091202F">
      <w:pPr>
        <w:jc w:val="center"/>
        <w:rPr>
          <w:b/>
        </w:rPr>
      </w:pPr>
    </w:p>
    <w:p w14:paraId="7E58D713" w14:textId="77777777" w:rsidR="008B30F2" w:rsidRDefault="0091202F" w:rsidP="008F7576">
      <w:pPr>
        <w:spacing w:after="160" w:line="259" w:lineRule="auto"/>
        <w:rPr>
          <w:b/>
        </w:rPr>
      </w:pPr>
      <w:r>
        <w:rPr>
          <w:b/>
        </w:rPr>
        <w:br w:type="page"/>
      </w:r>
    </w:p>
    <w:p w14:paraId="19AD9286" w14:textId="15F2B4C8" w:rsidR="0091202F" w:rsidRPr="005C5A4A" w:rsidRDefault="0091202F" w:rsidP="008F7576">
      <w:pPr>
        <w:spacing w:after="160" w:line="259" w:lineRule="auto"/>
        <w:rPr>
          <w:b/>
        </w:rPr>
      </w:pPr>
      <w:r w:rsidRPr="005C5A4A">
        <w:rPr>
          <w:b/>
        </w:rPr>
        <w:lastRenderedPageBreak/>
        <w:t>Matters for Discussion and Consultation</w:t>
      </w:r>
    </w:p>
    <w:p w14:paraId="115827B6" w14:textId="77777777" w:rsidR="0091202F" w:rsidRDefault="0091202F" w:rsidP="0091202F">
      <w:pPr>
        <w:pStyle w:val="Lev0"/>
      </w:pPr>
      <w:r w:rsidRPr="002E1A72">
        <w:t>Article (1)</w:t>
      </w:r>
    </w:p>
    <w:p w14:paraId="7DF83CA4" w14:textId="77777777" w:rsidR="0091202F" w:rsidRPr="001B2758" w:rsidRDefault="0091202F" w:rsidP="0091202F">
      <w:pPr>
        <w:pStyle w:val="Lev0"/>
        <w:rPr>
          <w:lang w:val="en-US" w:bidi="ar-AE"/>
        </w:rPr>
      </w:pPr>
      <w:r>
        <w:t>Scope of Document</w:t>
      </w:r>
    </w:p>
    <w:p w14:paraId="04D97B00" w14:textId="77777777" w:rsidR="00F407D6" w:rsidRPr="00DC08E5" w:rsidRDefault="00F407D6" w:rsidP="00F407D6">
      <w:pPr>
        <w:pStyle w:val="Lev0"/>
      </w:pPr>
    </w:p>
    <w:p w14:paraId="26506BC5" w14:textId="77777777" w:rsidR="00F407D6" w:rsidRPr="00DC08E5" w:rsidRDefault="00F407D6" w:rsidP="00F407D6">
      <w:pPr>
        <w:pStyle w:val="Lev1"/>
      </w:pPr>
      <w:r w:rsidRPr="00DC08E5">
        <w:t>1.1</w:t>
      </w:r>
      <w:r w:rsidRPr="00DC08E5">
        <w:tab/>
        <w:t>These regulations are issued in accordance with the provisions of the UAE Federal Law by Decree No 3 of 2003 (Telecom Law) as amended and its Executive Order.</w:t>
      </w:r>
    </w:p>
    <w:p w14:paraId="764323F4" w14:textId="012D15D8" w:rsidR="00F407D6" w:rsidRPr="00DC08E5" w:rsidRDefault="00F407D6" w:rsidP="00DF5E3F">
      <w:pPr>
        <w:pStyle w:val="Lev1"/>
      </w:pPr>
      <w:r w:rsidRPr="00DC08E5">
        <w:t>1.2</w:t>
      </w:r>
      <w:r w:rsidRPr="00DC08E5">
        <w:tab/>
      </w:r>
      <w:r>
        <w:t xml:space="preserve">This document comprises technical regulations for the authorization of </w:t>
      </w:r>
      <w:r w:rsidRPr="00DC08E5">
        <w:t>Unmanned Aircraft Radio Systems</w:t>
      </w:r>
      <w:r>
        <w:t>. It shall be read in conjunction with the following documents</w:t>
      </w:r>
      <w:r>
        <w:rPr>
          <w:spacing w:val="-1"/>
        </w:rPr>
        <w:t xml:space="preserve"> </w:t>
      </w:r>
      <w:r>
        <w:t>available</w:t>
      </w:r>
      <w:r>
        <w:rPr>
          <w:spacing w:val="-2"/>
        </w:rPr>
        <w:t xml:space="preserve"> </w:t>
      </w:r>
      <w:r>
        <w:t>from</w:t>
      </w:r>
      <w:r>
        <w:rPr>
          <w:spacing w:val="-2"/>
        </w:rPr>
        <w:t xml:space="preserve"> </w:t>
      </w:r>
      <w:r>
        <w:t>the</w:t>
      </w:r>
      <w:r>
        <w:rPr>
          <w:spacing w:val="-2"/>
        </w:rPr>
        <w:t xml:space="preserve"> </w:t>
      </w:r>
      <w:r w:rsidRPr="003C1454">
        <w:rPr>
          <w:highlight w:val="yellow"/>
        </w:rPr>
        <w:t>T</w:t>
      </w:r>
      <w:ins w:id="0" w:author="UAE" w:date="2022-10-21T08:46:00Z">
        <w:r w:rsidR="00DF5E3F">
          <w:rPr>
            <w:highlight w:val="yellow"/>
          </w:rPr>
          <w:t>D</w:t>
        </w:r>
      </w:ins>
      <w:r w:rsidRPr="003C1454">
        <w:rPr>
          <w:highlight w:val="yellow"/>
        </w:rPr>
        <w:t>RA</w:t>
      </w:r>
      <w:r>
        <w:rPr>
          <w:spacing w:val="-1"/>
        </w:rPr>
        <w:t xml:space="preserve"> </w:t>
      </w:r>
      <w:r>
        <w:t>website</w:t>
      </w:r>
      <w:r>
        <w:rPr>
          <w:spacing w:val="-2"/>
        </w:rPr>
        <w:t xml:space="preserve"> </w:t>
      </w:r>
      <w:r>
        <w:t>at</w:t>
      </w:r>
      <w:r>
        <w:rPr>
          <w:spacing w:val="6"/>
        </w:rPr>
        <w:t xml:space="preserve"> </w:t>
      </w:r>
      <w:r w:rsidR="0008767C">
        <w:fldChar w:fldCharType="begin"/>
      </w:r>
      <w:r w:rsidR="0008767C">
        <w:instrText xml:space="preserve"> HYPERLINK "http://</w:instrText>
      </w:r>
      <w:r w:rsidR="0008767C" w:rsidRPr="0008767C">
        <w:instrText>www.</w:instrText>
      </w:r>
      <w:r w:rsidR="0008767C" w:rsidRPr="0008767C">
        <w:rPr>
          <w:highlight w:val="yellow"/>
        </w:rPr>
        <w:instrText>tdra</w:instrText>
      </w:r>
      <w:r w:rsidR="0008767C" w:rsidRPr="0008767C">
        <w:instrText>.gov.ae:</w:instrText>
      </w:r>
      <w:r w:rsidR="0008767C">
        <w:instrText xml:space="preserve">" </w:instrText>
      </w:r>
      <w:r w:rsidR="0008767C">
        <w:fldChar w:fldCharType="separate"/>
      </w:r>
      <w:r w:rsidR="0008767C" w:rsidRPr="0008767C">
        <w:rPr>
          <w:rStyle w:val="Hyperlink"/>
        </w:rPr>
        <w:t>www.</w:t>
      </w:r>
      <w:r w:rsidR="0008767C" w:rsidRPr="0008767C">
        <w:rPr>
          <w:rStyle w:val="Hyperlink"/>
          <w:highlight w:val="yellow"/>
        </w:rPr>
        <w:t>t</w:t>
      </w:r>
      <w:ins w:id="1" w:author="UAE" w:date="2022-10-21T08:53:00Z">
        <w:r w:rsidR="0008767C" w:rsidRPr="0008767C">
          <w:rPr>
            <w:rStyle w:val="Hyperlink"/>
            <w:highlight w:val="yellow"/>
          </w:rPr>
          <w:t>d</w:t>
        </w:r>
      </w:ins>
      <w:r w:rsidR="0008767C" w:rsidRPr="0008767C">
        <w:rPr>
          <w:rStyle w:val="Hyperlink"/>
          <w:highlight w:val="yellow"/>
        </w:rPr>
        <w:t>ra</w:t>
      </w:r>
      <w:r w:rsidR="0008767C" w:rsidRPr="0008767C">
        <w:rPr>
          <w:rStyle w:val="Hyperlink"/>
        </w:rPr>
        <w:t>.gov.ae:</w:t>
      </w:r>
      <w:ins w:id="2" w:author="UAE" w:date="2022-10-21T08:55:00Z">
        <w:r w:rsidR="0008767C">
          <w:fldChar w:fldCharType="end"/>
        </w:r>
      </w:ins>
    </w:p>
    <w:p w14:paraId="08C73B1C" w14:textId="77777777" w:rsidR="00F407D6" w:rsidRPr="00DC08E5" w:rsidRDefault="00F407D6" w:rsidP="00F407D6">
      <w:pPr>
        <w:pStyle w:val="Lev2"/>
      </w:pPr>
      <w:r w:rsidRPr="00DC08E5">
        <w:t>1.2.1</w:t>
      </w:r>
      <w:r w:rsidRPr="00DC08E5">
        <w:tab/>
        <w:t>Spectrum Allocation and Assignment Regulations</w:t>
      </w:r>
    </w:p>
    <w:p w14:paraId="5E335133" w14:textId="14EFCFF4" w:rsidR="00F407D6" w:rsidRPr="00DC08E5" w:rsidRDefault="00F407D6" w:rsidP="00F407D6">
      <w:pPr>
        <w:pStyle w:val="Lev2"/>
      </w:pPr>
      <w:r w:rsidRPr="00DC08E5">
        <w:t>1.2.2</w:t>
      </w:r>
      <w:r w:rsidRPr="00DC08E5">
        <w:tab/>
      </w:r>
      <w:ins w:id="3" w:author="UAE" w:date="2022-10-21T08:57:00Z">
        <w:r w:rsidR="0008767C" w:rsidRPr="0008767C">
          <w:rPr>
            <w:highlight w:val="yellow"/>
          </w:rPr>
          <w:t>Frequency</w:t>
        </w:r>
        <w:r w:rsidR="0008767C">
          <w:t xml:space="preserve"> </w:t>
        </w:r>
      </w:ins>
      <w:r w:rsidRPr="00DC08E5">
        <w:t>Spectrum Fees Regulations</w:t>
      </w:r>
    </w:p>
    <w:p w14:paraId="71BEFBEC" w14:textId="77777777" w:rsidR="00F407D6" w:rsidRPr="00DC08E5" w:rsidRDefault="00F407D6" w:rsidP="00F407D6">
      <w:pPr>
        <w:pStyle w:val="Lev2"/>
      </w:pPr>
      <w:r w:rsidRPr="00DC08E5">
        <w:t>1.2.3</w:t>
      </w:r>
      <w:r w:rsidRPr="00DC08E5">
        <w:tab/>
        <w:t>Interference Management Regulations</w:t>
      </w:r>
    </w:p>
    <w:p w14:paraId="46D38A3D" w14:textId="66B2F10E" w:rsidR="00F407D6" w:rsidRPr="00DC08E5" w:rsidRDefault="00F407D6" w:rsidP="0008767C">
      <w:pPr>
        <w:pStyle w:val="Lev2"/>
      </w:pPr>
      <w:r w:rsidRPr="00DC08E5">
        <w:t>1.2.4</w:t>
      </w:r>
      <w:r w:rsidRPr="00DC08E5">
        <w:tab/>
        <w:t xml:space="preserve">National Frequency Plan </w:t>
      </w:r>
      <w:del w:id="4" w:author="UAE" w:date="2022-10-21T08:58:00Z">
        <w:r w:rsidRPr="0008767C" w:rsidDel="0008767C">
          <w:rPr>
            <w:highlight w:val="lightGray"/>
          </w:rPr>
          <w:delText>and</w:delText>
        </w:r>
        <w:r w:rsidRPr="00DC08E5" w:rsidDel="0008767C">
          <w:delText xml:space="preserve"> </w:delText>
        </w:r>
      </w:del>
      <w:ins w:id="5" w:author="UAE" w:date="2022-10-21T08:58:00Z">
        <w:r w:rsidR="0008767C" w:rsidRPr="0008767C">
          <w:rPr>
            <w:highlight w:val="yellow"/>
          </w:rPr>
          <w:t>including</w:t>
        </w:r>
        <w:r w:rsidR="0008767C" w:rsidRPr="00DC08E5">
          <w:t xml:space="preserve"> </w:t>
        </w:r>
      </w:ins>
      <w:r w:rsidRPr="00DC08E5">
        <w:t xml:space="preserve">National Table of Frequency Allocation </w:t>
      </w:r>
    </w:p>
    <w:p w14:paraId="3C6B2997" w14:textId="77777777" w:rsidR="00F407D6" w:rsidRPr="00DC08E5" w:rsidRDefault="00F407D6" w:rsidP="00F407D6">
      <w:pPr>
        <w:pStyle w:val="Lev2"/>
      </w:pPr>
      <w:r w:rsidRPr="00DC08E5">
        <w:t>1.2.5</w:t>
      </w:r>
      <w:r w:rsidRPr="00DC08E5">
        <w:tab/>
        <w:t>Earth Station Regulations</w:t>
      </w:r>
    </w:p>
    <w:p w14:paraId="3EF0E9ED" w14:textId="77777777" w:rsidR="00F407D6" w:rsidRDefault="00F407D6" w:rsidP="00F407D6">
      <w:pPr>
        <w:pStyle w:val="Lev2"/>
      </w:pPr>
      <w:r w:rsidRPr="00DC08E5">
        <w:t>1.2.6</w:t>
      </w:r>
      <w:r w:rsidRPr="00DC08E5">
        <w:tab/>
        <w:t>Aeronautical Radio Systems Regulations</w:t>
      </w:r>
    </w:p>
    <w:p w14:paraId="6128C70D" w14:textId="6904E43F" w:rsidR="00F407D6" w:rsidRPr="00F407D6" w:rsidRDefault="00F407D6" w:rsidP="00F407D6">
      <w:pPr>
        <w:pStyle w:val="Lev2"/>
      </w:pPr>
      <w:r>
        <w:t>1.2.7</w:t>
      </w:r>
      <w:r>
        <w:tab/>
      </w:r>
      <w:r w:rsidRPr="001E20F7">
        <w:t xml:space="preserve">Ultra Wide Band </w:t>
      </w:r>
      <w:r>
        <w:t xml:space="preserve">(UWB) </w:t>
      </w:r>
      <w:r w:rsidRPr="001E20F7">
        <w:t>and Short Range Devices</w:t>
      </w:r>
      <w:r>
        <w:t xml:space="preserve"> (SRD) Regulations</w:t>
      </w:r>
    </w:p>
    <w:p w14:paraId="54D68C07" w14:textId="77777777" w:rsidR="008B30F2" w:rsidRDefault="008B30F2" w:rsidP="008B30F2">
      <w:pPr>
        <w:widowControl w:val="0"/>
        <w:tabs>
          <w:tab w:val="left" w:pos="1519"/>
        </w:tabs>
        <w:autoSpaceDE w:val="0"/>
        <w:autoSpaceDN w:val="0"/>
        <w:rPr>
          <w:rFonts w:ascii="Arial" w:hAnsi="Arial" w:cs="Arial"/>
          <w:color w:val="auto"/>
          <w:kern w:val="0"/>
          <w:sz w:val="20"/>
          <w:szCs w:val="24"/>
          <w:lang w:val="en-GB"/>
        </w:rPr>
      </w:pPr>
    </w:p>
    <w:p w14:paraId="06BE815E" w14:textId="1EA5AC7A" w:rsidR="00EF333C" w:rsidRPr="008B30F2" w:rsidRDefault="00C64B4A" w:rsidP="008B30F2">
      <w:pPr>
        <w:widowControl w:val="0"/>
        <w:tabs>
          <w:tab w:val="left" w:pos="1519"/>
        </w:tabs>
        <w:autoSpaceDE w:val="0"/>
        <w:autoSpaceDN w:val="0"/>
        <w:rPr>
          <w:bCs/>
        </w:rPr>
      </w:pPr>
      <w:r w:rsidRPr="008B30F2">
        <w:rPr>
          <w:bCs/>
        </w:rPr>
        <w:t>1.2.4 National Frequency Plan</w:t>
      </w:r>
      <w:r w:rsidR="00EF333C" w:rsidRPr="005C5A4A">
        <w:rPr>
          <w:b/>
          <w:noProof/>
        </w:rPr>
        <mc:AlternateContent>
          <mc:Choice Requires="wps">
            <w:drawing>
              <wp:anchor distT="0" distB="0" distL="114300" distR="114300" simplePos="0" relativeHeight="251660288" behindDoc="0" locked="0" layoutInCell="1" allowOverlap="1" wp14:anchorId="5F10C989" wp14:editId="4A74224B">
                <wp:simplePos x="0" y="0"/>
                <wp:positionH relativeFrom="column">
                  <wp:posOffset>-13335</wp:posOffset>
                </wp:positionH>
                <wp:positionV relativeFrom="paragraph">
                  <wp:posOffset>20320</wp:posOffset>
                </wp:positionV>
                <wp:extent cx="5874385" cy="422275"/>
                <wp:effectExtent l="0" t="0" r="12065" b="165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22275"/>
                        </a:xfrm>
                        <a:prstGeom prst="rect">
                          <a:avLst/>
                        </a:prstGeom>
                        <a:solidFill>
                          <a:srgbClr val="C6D9F1"/>
                        </a:solidFill>
                        <a:ln w="9525">
                          <a:solidFill>
                            <a:srgbClr val="000000"/>
                          </a:solidFill>
                          <a:miter lim="800000"/>
                          <a:headEnd/>
                          <a:tailEnd/>
                        </a:ln>
                      </wps:spPr>
                      <wps:txbx>
                        <w:txbxContent>
                          <w:p w14:paraId="4F156566" w14:textId="60740035" w:rsidR="00F259BF" w:rsidRDefault="00F259BF" w:rsidP="00667EDD">
                            <w:pPr>
                              <w:ind w:left="1440" w:hanging="1440"/>
                            </w:pPr>
                            <w:r>
                              <w:t xml:space="preserve">Question 1: </w:t>
                            </w:r>
                            <w:r>
                              <w:tab/>
                            </w:r>
                            <w:r w:rsidRPr="00B71470">
                              <w:t>Do you have any proposed modifications/additions/suppressions to Scope of Regulations</w:t>
                            </w:r>
                            <w:r w:rsidR="00667EDD">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10C989" id="_x0000_t202" coordsize="21600,21600" o:spt="202" path="m,l,21600r21600,l21600,xe">
                <v:stroke joinstyle="miter"/>
                <v:path gradientshapeok="t" o:connecttype="rect"/>
              </v:shapetype>
              <v:shape id="Text Box 10" o:spid="_x0000_s1026" type="#_x0000_t202" style="position:absolute;margin-left:-1.05pt;margin-top:1.6pt;width:462.55pt;height:33.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" fillcolor="#c6d9f1">
                <v:textbox style="mso-fit-shape-to-text:t">
                  <w:txbxContent>
                    <w:p w14:paraId="4F156566" w14:textId="60740035" w:rsidR="00F259BF" w:rsidRDefault="00F259BF" w:rsidP="00667EDD">
                      <w:pPr>
                        <w:ind w:left="1440" w:hanging="1440"/>
                      </w:pPr>
                      <w:r>
                        <w:t xml:space="preserve">Question 1: </w:t>
                      </w:r>
                      <w:r>
                        <w:tab/>
                      </w:r>
                      <w:r w:rsidRPr="00B71470">
                        <w:t>Do you have any proposed modifications/additions/suppressions to Scope of Regulations</w:t>
                      </w:r>
                      <w:r w:rsidR="00667EDD">
                        <w:t>?</w:t>
                      </w:r>
                    </w:p>
                  </w:txbxContent>
                </v:textbox>
              </v:shape>
            </w:pict>
          </mc:Fallback>
        </mc:AlternateContent>
      </w:r>
    </w:p>
    <w:p w14:paraId="3743EBCA" w14:textId="77777777" w:rsidR="008B30F2" w:rsidRDefault="008B30F2" w:rsidP="0091202F">
      <w:pPr>
        <w:pStyle w:val="Lev0"/>
      </w:pPr>
    </w:p>
    <w:p w14:paraId="305722C4" w14:textId="77777777" w:rsidR="006F1FAC" w:rsidRDefault="006F1FAC" w:rsidP="0091202F">
      <w:pPr>
        <w:pStyle w:val="Lev0"/>
      </w:pPr>
    </w:p>
    <w:p w14:paraId="7E029D07" w14:textId="243C1750" w:rsidR="0091202F" w:rsidRDefault="0091202F" w:rsidP="0091202F">
      <w:pPr>
        <w:pStyle w:val="Lev0"/>
      </w:pPr>
      <w:r w:rsidRPr="002E1A72">
        <w:t>Article (2)</w:t>
      </w:r>
    </w:p>
    <w:p w14:paraId="454F0915" w14:textId="77777777" w:rsidR="0091202F" w:rsidRDefault="0091202F" w:rsidP="0091202F">
      <w:pPr>
        <w:pStyle w:val="Lev0"/>
      </w:pPr>
      <w:r>
        <w:t>Definitions</w:t>
      </w:r>
    </w:p>
    <w:p w14:paraId="3192C28B" w14:textId="15653A0D" w:rsidR="00310994" w:rsidRPr="00DC08E5" w:rsidRDefault="00310994" w:rsidP="00310994">
      <w:pPr>
        <w:pStyle w:val="Lev1"/>
      </w:pPr>
      <w:r>
        <w:rPr>
          <w:sz w:val="23"/>
          <w:szCs w:val="23"/>
        </w:rPr>
        <w:t>2.1</w:t>
      </w:r>
      <w:r>
        <w:rPr>
          <w:sz w:val="23"/>
          <w:szCs w:val="23"/>
        </w:rPr>
        <w:tab/>
      </w:r>
      <w:r w:rsidRPr="00480BEA">
        <w:rPr>
          <w:sz w:val="23"/>
          <w:szCs w:val="23"/>
        </w:rPr>
        <w:t>The terms, words and phrases used in these</w:t>
      </w:r>
      <w:r>
        <w:rPr>
          <w:sz w:val="23"/>
          <w:szCs w:val="23"/>
        </w:rPr>
        <w:t xml:space="preserve"> </w:t>
      </w:r>
      <w:r w:rsidRPr="00480BEA">
        <w:rPr>
          <w:sz w:val="23"/>
          <w:szCs w:val="23"/>
        </w:rPr>
        <w:t>Regulations shall have the same meaning as</w:t>
      </w:r>
      <w:r>
        <w:rPr>
          <w:sz w:val="23"/>
          <w:szCs w:val="23"/>
        </w:rPr>
        <w:t xml:space="preserve"> </w:t>
      </w:r>
      <w:r w:rsidRPr="00480BEA">
        <w:rPr>
          <w:sz w:val="23"/>
          <w:szCs w:val="23"/>
        </w:rPr>
        <w:t>ascribed to them in the Telecom Law (Federal</w:t>
      </w:r>
      <w:r>
        <w:rPr>
          <w:sz w:val="23"/>
          <w:szCs w:val="23"/>
        </w:rPr>
        <w:t xml:space="preserve"> </w:t>
      </w:r>
      <w:r w:rsidRPr="00480BEA">
        <w:rPr>
          <w:sz w:val="23"/>
          <w:szCs w:val="23"/>
        </w:rPr>
        <w:t>Law by Decree No. 3 of 2003 as amended)</w:t>
      </w:r>
      <w:r>
        <w:rPr>
          <w:sz w:val="23"/>
          <w:szCs w:val="23"/>
        </w:rPr>
        <w:t xml:space="preserve"> </w:t>
      </w:r>
      <w:r w:rsidRPr="00480BEA">
        <w:rPr>
          <w:sz w:val="23"/>
          <w:szCs w:val="23"/>
        </w:rPr>
        <w:t>and its Executive Order</w:t>
      </w:r>
      <w:r>
        <w:rPr>
          <w:rFonts w:hint="cs"/>
          <w:sz w:val="23"/>
          <w:szCs w:val="23"/>
          <w:rtl/>
        </w:rPr>
        <w:t xml:space="preserve"> </w:t>
      </w:r>
      <w:r w:rsidRPr="00533673">
        <w:t>unless these Regulations expressly provide otherwise for or t</w:t>
      </w:r>
      <w:r>
        <w:t>he context in which those terms</w:t>
      </w:r>
      <w:r w:rsidRPr="00480BEA">
        <w:rPr>
          <w:sz w:val="23"/>
          <w:szCs w:val="23"/>
        </w:rPr>
        <w:t>. In addition, these</w:t>
      </w:r>
      <w:r>
        <w:rPr>
          <w:sz w:val="23"/>
          <w:szCs w:val="23"/>
        </w:rPr>
        <w:t xml:space="preserve"> </w:t>
      </w:r>
      <w:r w:rsidRPr="00480BEA">
        <w:rPr>
          <w:sz w:val="23"/>
          <w:szCs w:val="23"/>
        </w:rPr>
        <w:t>Regulations expressly provide for the meaning</w:t>
      </w:r>
      <w:r>
        <w:rPr>
          <w:sz w:val="23"/>
          <w:szCs w:val="23"/>
        </w:rPr>
        <w:t xml:space="preserve"> </w:t>
      </w:r>
      <w:r w:rsidRPr="00480BEA">
        <w:rPr>
          <w:sz w:val="23"/>
          <w:szCs w:val="23"/>
        </w:rPr>
        <w:t>and context in which those terms shall be</w:t>
      </w:r>
      <w:r>
        <w:rPr>
          <w:sz w:val="23"/>
          <w:szCs w:val="23"/>
        </w:rPr>
        <w:t xml:space="preserve"> </w:t>
      </w:r>
      <w:r w:rsidRPr="00480BEA">
        <w:rPr>
          <w:sz w:val="23"/>
          <w:szCs w:val="23"/>
        </w:rPr>
        <w:t>interpreted, as follows:</w:t>
      </w:r>
    </w:p>
    <w:p w14:paraId="663E2F27" w14:textId="77777777" w:rsidR="00310994" w:rsidRPr="00DC08E5" w:rsidRDefault="00310994" w:rsidP="00310994">
      <w:pPr>
        <w:pStyle w:val="Lev2"/>
        <w:rPr>
          <w:lang w:val="en-US"/>
        </w:rPr>
      </w:pPr>
      <w:r w:rsidRPr="00DC08E5">
        <w:rPr>
          <w:lang w:val="en-US"/>
        </w:rPr>
        <w:t>2.1.1</w:t>
      </w:r>
      <w:r w:rsidRPr="00DC08E5">
        <w:rPr>
          <w:lang w:val="en-US"/>
        </w:rPr>
        <w:tab/>
      </w:r>
      <w:r w:rsidRPr="00DC08E5">
        <w:rPr>
          <w:b/>
          <w:lang w:val="en-US"/>
        </w:rPr>
        <w:t>“Aeronautical Mobile Service”</w:t>
      </w:r>
      <w:r w:rsidRPr="00DC08E5">
        <w:rPr>
          <w:lang w:val="en-US"/>
        </w:rPr>
        <w:t xml:space="preserve"> A mobile service between aeronautical stations and aircraft stations, or between aircraft stations, in which survival craft stations may participate: emergency, position-indicating radio beacon stations may also participate in this service on designated distress and emergency frequencies.</w:t>
      </w:r>
    </w:p>
    <w:p w14:paraId="7AA3E825" w14:textId="77777777" w:rsidR="00310994" w:rsidRPr="00DC08E5" w:rsidRDefault="00310994" w:rsidP="00310994">
      <w:pPr>
        <w:pStyle w:val="Lev2"/>
        <w:rPr>
          <w:lang w:val="en-US"/>
        </w:rPr>
      </w:pPr>
      <w:r w:rsidRPr="00DC08E5">
        <w:rPr>
          <w:lang w:val="en-US"/>
        </w:rPr>
        <w:lastRenderedPageBreak/>
        <w:t>2.1.2</w:t>
      </w:r>
      <w:r w:rsidRPr="00DC08E5">
        <w:rPr>
          <w:lang w:val="en-US"/>
        </w:rPr>
        <w:tab/>
      </w:r>
      <w:r w:rsidRPr="00DC08E5">
        <w:rPr>
          <w:b/>
          <w:lang w:val="en-US"/>
        </w:rPr>
        <w:t>“Aeronautical Mobile Satellite Service”</w:t>
      </w:r>
      <w:r>
        <w:rPr>
          <w:lang w:val="en-US"/>
        </w:rPr>
        <w:t xml:space="preserve"> means a mobile </w:t>
      </w:r>
      <w:r w:rsidRPr="00DC08E5">
        <w:rPr>
          <w:lang w:val="en-US"/>
        </w:rPr>
        <w:t>satellite service in which mobile earth stations are located on board aircraft.</w:t>
      </w:r>
    </w:p>
    <w:p w14:paraId="7D0DD2BE" w14:textId="723787FE" w:rsidR="00310994" w:rsidRPr="00DC08E5" w:rsidRDefault="00310994" w:rsidP="003213E4">
      <w:pPr>
        <w:pStyle w:val="Lev2"/>
      </w:pPr>
      <w:r w:rsidRPr="00DC08E5">
        <w:t>2.1.3</w:t>
      </w:r>
      <w:r w:rsidRPr="00DC08E5">
        <w:tab/>
        <w:t>“</w:t>
      </w:r>
      <w:r w:rsidRPr="00DC08E5">
        <w:rPr>
          <w:b/>
        </w:rPr>
        <w:t xml:space="preserve">Aircraft </w:t>
      </w:r>
      <w:r>
        <w:rPr>
          <w:b/>
        </w:rPr>
        <w:t xml:space="preserve">Radio </w:t>
      </w:r>
      <w:r w:rsidRPr="00DC08E5">
        <w:rPr>
          <w:b/>
        </w:rPr>
        <w:t>Licen</w:t>
      </w:r>
      <w:r>
        <w:rPr>
          <w:b/>
        </w:rPr>
        <w:t>s</w:t>
      </w:r>
      <w:r w:rsidRPr="00DC08E5">
        <w:rPr>
          <w:b/>
        </w:rPr>
        <w:t>e</w:t>
      </w:r>
      <w:ins w:id="6" w:author="UAE" w:date="2022-10-21T09:18:00Z">
        <w:r w:rsidR="003213E4">
          <w:rPr>
            <w:b/>
          </w:rPr>
          <w:t>” or</w:t>
        </w:r>
      </w:ins>
      <w:r>
        <w:rPr>
          <w:b/>
        </w:rPr>
        <w:t xml:space="preserve"> </w:t>
      </w:r>
      <w:del w:id="7" w:author="UAE" w:date="2022-10-21T09:18:00Z">
        <w:r w:rsidDel="003213E4">
          <w:rPr>
            <w:b/>
          </w:rPr>
          <w:delText>(</w:delText>
        </w:r>
      </w:del>
      <w:ins w:id="8" w:author="UAE" w:date="2022-10-21T09:18:00Z">
        <w:r w:rsidR="003213E4">
          <w:rPr>
            <w:b/>
          </w:rPr>
          <w:t>“</w:t>
        </w:r>
      </w:ins>
      <w:r>
        <w:rPr>
          <w:b/>
        </w:rPr>
        <w:t>License</w:t>
      </w:r>
      <w:del w:id="9" w:author="UAE" w:date="2022-10-21T09:18:00Z">
        <w:r w:rsidDel="003213E4">
          <w:rPr>
            <w:b/>
          </w:rPr>
          <w:delText>)</w:delText>
        </w:r>
      </w:del>
      <w:r w:rsidRPr="00DC08E5">
        <w:rPr>
          <w:b/>
        </w:rPr>
        <w:t>”</w:t>
      </w:r>
      <w:r w:rsidRPr="00DC08E5">
        <w:t xml:space="preserve"> means a licen</w:t>
      </w:r>
      <w:r>
        <w:t>s</w:t>
      </w:r>
      <w:r w:rsidRPr="00DC08E5">
        <w:t>e given to an aircraft by the TRA to permit the operation of all radio equipment on the aircraft necessary for communication, navigation and surveillance purposes.</w:t>
      </w:r>
    </w:p>
    <w:p w14:paraId="165AB43E" w14:textId="77777777" w:rsidR="00310994" w:rsidRPr="00DC08E5" w:rsidRDefault="00310994" w:rsidP="00310994">
      <w:pPr>
        <w:pStyle w:val="Lev2"/>
        <w:ind w:left="1418" w:hanging="709"/>
      </w:pPr>
      <w:r w:rsidRPr="00DC08E5">
        <w:t>2.1.4</w:t>
      </w:r>
      <w:r w:rsidRPr="00DC08E5">
        <w:tab/>
        <w:t>“</w:t>
      </w:r>
      <w:r w:rsidRPr="00DC08E5">
        <w:rPr>
          <w:b/>
        </w:rPr>
        <w:t>Applicant</w:t>
      </w:r>
      <w:r w:rsidRPr="00DC08E5">
        <w:t>” means any Person who has applied for a License or an Authorization in accordance with the Telecom Law or other Regulatory Instruments issued by the Authority.</w:t>
      </w:r>
    </w:p>
    <w:p w14:paraId="30C173AF" w14:textId="77777777" w:rsidR="00310994" w:rsidRPr="00DC08E5" w:rsidRDefault="00310994" w:rsidP="00310994">
      <w:pPr>
        <w:pStyle w:val="Lev2"/>
        <w:ind w:left="1418" w:hanging="709"/>
      </w:pPr>
      <w:r w:rsidRPr="00DC08E5">
        <w:t>2.1.5</w:t>
      </w:r>
      <w:r w:rsidRPr="00DC08E5">
        <w:tab/>
        <w:t>“</w:t>
      </w:r>
      <w:r w:rsidRPr="00DC08E5">
        <w:rPr>
          <w:b/>
        </w:rPr>
        <w:t>Application</w:t>
      </w:r>
      <w:r w:rsidRPr="00DC08E5">
        <w:t>” means the request for issuance of a License or an Authorization, received at the Authority on prescribed forms as per the procedure in vogue.</w:t>
      </w:r>
    </w:p>
    <w:p w14:paraId="087FCD28" w14:textId="720EA18F" w:rsidR="00310994" w:rsidRPr="00DC08E5" w:rsidRDefault="00310994" w:rsidP="003213E4">
      <w:pPr>
        <w:pStyle w:val="Lev2"/>
      </w:pPr>
      <w:r w:rsidRPr="00DC08E5">
        <w:t>2.1.</w:t>
      </w:r>
      <w:r>
        <w:t>6</w:t>
      </w:r>
      <w:r w:rsidRPr="00DC08E5">
        <w:tab/>
        <w:t>“</w:t>
      </w:r>
      <w:r w:rsidRPr="00DC08E5">
        <w:rPr>
          <w:b/>
        </w:rPr>
        <w:t>Authority</w:t>
      </w:r>
      <w:ins w:id="10" w:author="UAE" w:date="2022-10-21T09:15:00Z">
        <w:r w:rsidR="00527C1C">
          <w:rPr>
            <w:b/>
          </w:rPr>
          <w:t>” or</w:t>
        </w:r>
      </w:ins>
      <w:r w:rsidRPr="00DC08E5">
        <w:rPr>
          <w:b/>
        </w:rPr>
        <w:t xml:space="preserve"> </w:t>
      </w:r>
      <w:del w:id="11" w:author="UAE" w:date="2022-10-21T09:15:00Z">
        <w:r w:rsidRPr="00DC08E5" w:rsidDel="00527C1C">
          <w:rPr>
            <w:b/>
          </w:rPr>
          <w:delText>(</w:delText>
        </w:r>
      </w:del>
      <w:ins w:id="12" w:author="UAE" w:date="2022-10-21T09:15:00Z">
        <w:r w:rsidR="00527C1C">
          <w:rPr>
            <w:b/>
          </w:rPr>
          <w:t>“</w:t>
        </w:r>
      </w:ins>
      <w:r w:rsidRPr="00DC08E5">
        <w:rPr>
          <w:b/>
        </w:rPr>
        <w:t>T</w:t>
      </w:r>
      <w:ins w:id="13" w:author="UAE" w:date="2022-10-21T09:15:00Z">
        <w:r w:rsidR="00527C1C">
          <w:rPr>
            <w:b/>
          </w:rPr>
          <w:t>D</w:t>
        </w:r>
      </w:ins>
      <w:r w:rsidRPr="00DC08E5">
        <w:rPr>
          <w:b/>
        </w:rPr>
        <w:t>RA</w:t>
      </w:r>
      <w:del w:id="14" w:author="UAE" w:date="2022-10-21T09:15:00Z">
        <w:r w:rsidRPr="00DC08E5" w:rsidDel="00527C1C">
          <w:rPr>
            <w:b/>
          </w:rPr>
          <w:delText>)</w:delText>
        </w:r>
      </w:del>
      <w:r w:rsidRPr="00DC08E5">
        <w:rPr>
          <w:b/>
        </w:rPr>
        <w:t xml:space="preserve">” </w:t>
      </w:r>
      <w:r w:rsidRPr="00DC08E5">
        <w:t xml:space="preserve">means the General Authority for Regulating the </w:t>
      </w:r>
      <w:ins w:id="15" w:author="UAE" w:date="2022-10-21T09:16:00Z">
        <w:r w:rsidR="00527C1C" w:rsidRPr="00240F1C">
          <w:rPr>
            <w:highlight w:val="yellow"/>
          </w:rPr>
          <w:t>Digital Government and</w:t>
        </w:r>
        <w:r w:rsidR="00527C1C">
          <w:t xml:space="preserve"> </w:t>
        </w:r>
      </w:ins>
      <w:r w:rsidRPr="00DC08E5">
        <w:t xml:space="preserve">Telecommunication Sector known as Telecommunications </w:t>
      </w:r>
      <w:ins w:id="16" w:author="UAE" w:date="2022-10-21T09:16:00Z">
        <w:r w:rsidR="00527C1C" w:rsidRPr="00240F1C">
          <w:rPr>
            <w:highlight w:val="yellow"/>
          </w:rPr>
          <w:t>and Digital Government</w:t>
        </w:r>
        <w:r w:rsidR="00527C1C">
          <w:t xml:space="preserve"> </w:t>
        </w:r>
      </w:ins>
      <w:r w:rsidRPr="00DC08E5">
        <w:t>Regulatory Authority (T</w:t>
      </w:r>
      <w:ins w:id="17" w:author="UAE" w:date="2022-10-21T09:17:00Z">
        <w:r w:rsidR="00527C1C" w:rsidRPr="00666D14">
          <w:rPr>
            <w:highlight w:val="yellow"/>
          </w:rPr>
          <w:t>D</w:t>
        </w:r>
      </w:ins>
      <w:r w:rsidRPr="00DC08E5">
        <w:t xml:space="preserve">RA) established pursuant to the provisions </w:t>
      </w:r>
      <w:del w:id="18" w:author="UAE" w:date="2022-10-21T09:18:00Z">
        <w:r w:rsidRPr="00240F1C" w:rsidDel="003213E4">
          <w:rPr>
            <w:highlight w:val="lightGray"/>
          </w:rPr>
          <w:delText>of Article 6</w:delText>
        </w:r>
        <w:r w:rsidRPr="00DC08E5" w:rsidDel="003213E4">
          <w:delText xml:space="preserve"> </w:delText>
        </w:r>
      </w:del>
      <w:r w:rsidRPr="00DC08E5">
        <w:t>of Federal Law by Decree No. 3 of 2003</w:t>
      </w:r>
      <w:ins w:id="19" w:author="UAE" w:date="2022-10-21T09:17:00Z">
        <w:r w:rsidR="00527C1C">
          <w:t xml:space="preserve"> </w:t>
        </w:r>
        <w:r w:rsidR="00527C1C" w:rsidRPr="00240F1C">
          <w:rPr>
            <w:highlight w:val="yellow"/>
          </w:rPr>
          <w:t>(as amended)</w:t>
        </w:r>
      </w:ins>
      <w:r w:rsidRPr="00DC08E5">
        <w:t>.</w:t>
      </w:r>
    </w:p>
    <w:p w14:paraId="29EE1D12" w14:textId="0F45B9C2" w:rsidR="00310994" w:rsidRPr="00DC08E5" w:rsidRDefault="00310994" w:rsidP="00527C1C">
      <w:pPr>
        <w:suppressAutoHyphens/>
        <w:ind w:left="1418" w:hanging="698"/>
        <w:jc w:val="both"/>
        <w:rPr>
          <w:b/>
        </w:rPr>
      </w:pPr>
      <w:r w:rsidRPr="00DC08E5">
        <w:t>2.1.</w:t>
      </w:r>
      <w:r>
        <w:t>7</w:t>
      </w:r>
      <w:r w:rsidRPr="00DC08E5">
        <w:tab/>
      </w:r>
      <w:r w:rsidRPr="00DC08E5">
        <w:rPr>
          <w:b/>
        </w:rPr>
        <w:t>“Authorization”</w:t>
      </w:r>
      <w:r w:rsidRPr="00DC08E5">
        <w:rPr>
          <w:b/>
          <w:bCs/>
        </w:rPr>
        <w:t xml:space="preserve"> </w:t>
      </w:r>
      <w:r w:rsidRPr="00527C1C">
        <w:rPr>
          <w:rFonts w:ascii="Arial" w:hAnsi="Arial" w:cs="Arial"/>
          <w:bCs/>
          <w:color w:val="auto"/>
          <w:kern w:val="0"/>
          <w:sz w:val="24"/>
          <w:szCs w:val="24"/>
          <w:lang w:val="en-GB"/>
        </w:rPr>
        <w:t xml:space="preserve">means a valid frequency spectrum authorization issued by the </w:t>
      </w:r>
      <w:del w:id="20" w:author="UAE" w:date="2022-10-21T09:14:00Z">
        <w:r w:rsidRPr="00240F1C" w:rsidDel="00527C1C">
          <w:rPr>
            <w:rFonts w:ascii="Arial" w:hAnsi="Arial" w:cs="Arial"/>
            <w:bCs/>
            <w:color w:val="auto"/>
            <w:kern w:val="0"/>
            <w:sz w:val="24"/>
            <w:szCs w:val="24"/>
            <w:highlight w:val="lightGray"/>
            <w:lang w:val="en-GB"/>
          </w:rPr>
          <w:delText>TRA</w:delText>
        </w:r>
        <w:r w:rsidRPr="00527C1C" w:rsidDel="00527C1C">
          <w:rPr>
            <w:rFonts w:ascii="Arial" w:hAnsi="Arial" w:cs="Arial"/>
            <w:bCs/>
            <w:color w:val="auto"/>
            <w:kern w:val="0"/>
            <w:sz w:val="24"/>
            <w:szCs w:val="24"/>
            <w:lang w:val="en-GB"/>
          </w:rPr>
          <w:delText xml:space="preserve"> </w:delText>
        </w:r>
      </w:del>
      <w:ins w:id="21" w:author="UAE" w:date="2022-10-21T09:14:00Z">
        <w:r w:rsidR="00527C1C" w:rsidRPr="00240F1C">
          <w:rPr>
            <w:rFonts w:ascii="Arial" w:hAnsi="Arial" w:cs="Arial"/>
            <w:bCs/>
            <w:color w:val="auto"/>
            <w:kern w:val="0"/>
            <w:sz w:val="24"/>
            <w:szCs w:val="24"/>
            <w:highlight w:val="yellow"/>
            <w:lang w:val="en-GB"/>
          </w:rPr>
          <w:t>Authority</w:t>
        </w:r>
        <w:r w:rsidR="00527C1C" w:rsidRPr="00527C1C">
          <w:rPr>
            <w:rFonts w:ascii="Arial" w:hAnsi="Arial" w:cs="Arial"/>
            <w:bCs/>
            <w:color w:val="auto"/>
            <w:kern w:val="0"/>
            <w:sz w:val="24"/>
            <w:szCs w:val="24"/>
            <w:lang w:val="en-GB"/>
          </w:rPr>
          <w:t xml:space="preserve"> </w:t>
        </w:r>
      </w:ins>
      <w:r w:rsidRPr="00527C1C">
        <w:rPr>
          <w:rFonts w:ascii="Arial" w:hAnsi="Arial" w:cs="Arial"/>
          <w:bCs/>
          <w:color w:val="auto"/>
          <w:kern w:val="0"/>
          <w:sz w:val="24"/>
          <w:szCs w:val="24"/>
          <w:lang w:val="en-GB"/>
        </w:rPr>
        <w:t xml:space="preserve">and permits the use of radio frequency subject to terms and conditions as stipulated by the </w:t>
      </w:r>
      <w:del w:id="22" w:author="UAE" w:date="2022-10-21T09:14:00Z">
        <w:r w:rsidRPr="00240F1C" w:rsidDel="00527C1C">
          <w:rPr>
            <w:rFonts w:ascii="Arial" w:hAnsi="Arial" w:cs="Arial"/>
            <w:bCs/>
            <w:color w:val="auto"/>
            <w:kern w:val="0"/>
            <w:sz w:val="24"/>
            <w:szCs w:val="24"/>
            <w:highlight w:val="lightGray"/>
            <w:lang w:val="en-GB"/>
          </w:rPr>
          <w:delText>TRA</w:delText>
        </w:r>
      </w:del>
      <w:ins w:id="23" w:author="UAE" w:date="2022-10-21T09:14:00Z">
        <w:r w:rsidR="00527C1C" w:rsidRPr="00240F1C">
          <w:rPr>
            <w:rFonts w:ascii="Arial" w:hAnsi="Arial" w:cs="Arial"/>
            <w:bCs/>
            <w:color w:val="auto"/>
            <w:kern w:val="0"/>
            <w:sz w:val="24"/>
            <w:szCs w:val="24"/>
            <w:highlight w:val="yellow"/>
            <w:lang w:val="en-GB"/>
          </w:rPr>
          <w:t>Authority</w:t>
        </w:r>
      </w:ins>
      <w:r w:rsidRPr="00527C1C">
        <w:rPr>
          <w:rFonts w:ascii="Arial" w:hAnsi="Arial" w:cs="Arial"/>
          <w:bCs/>
          <w:color w:val="auto"/>
          <w:kern w:val="0"/>
          <w:sz w:val="24"/>
          <w:szCs w:val="24"/>
          <w:lang w:val="en-GB"/>
        </w:rPr>
        <w:t>.</w:t>
      </w:r>
    </w:p>
    <w:p w14:paraId="2EDE1574" w14:textId="4CD89ABE" w:rsidR="00310994" w:rsidRPr="00DC08E5" w:rsidRDefault="00310994" w:rsidP="003213E4">
      <w:pPr>
        <w:pStyle w:val="Lev2"/>
        <w:ind w:left="1418" w:hanging="709"/>
      </w:pPr>
      <w:r w:rsidRPr="00DC08E5">
        <w:t>2.1.</w:t>
      </w:r>
      <w:r>
        <w:t>8</w:t>
      </w:r>
      <w:r w:rsidRPr="00DC08E5">
        <w:tab/>
        <w:t>“</w:t>
      </w:r>
      <w:r w:rsidRPr="00DC08E5">
        <w:rPr>
          <w:b/>
        </w:rPr>
        <w:t>Authorized User</w:t>
      </w:r>
      <w:r w:rsidRPr="00DC08E5">
        <w:t xml:space="preserve">” means a Person that has been granted an Authorization by the </w:t>
      </w:r>
      <w:del w:id="24" w:author="UAE" w:date="2022-10-21T09:19:00Z">
        <w:r w:rsidRPr="00240F1C" w:rsidDel="003213E4">
          <w:rPr>
            <w:highlight w:val="lightGray"/>
          </w:rPr>
          <w:delText>TR</w:delText>
        </w:r>
        <w:r w:rsidRPr="00DC08E5" w:rsidDel="003213E4">
          <w:delText>A</w:delText>
        </w:r>
      </w:del>
      <w:ins w:id="25" w:author="UAE" w:date="2022-10-21T09:19:00Z">
        <w:r w:rsidR="003213E4" w:rsidRPr="00240F1C">
          <w:rPr>
            <w:highlight w:val="yellow"/>
          </w:rPr>
          <w:t>Authority</w:t>
        </w:r>
      </w:ins>
      <w:r w:rsidRPr="00DC08E5">
        <w:t>.</w:t>
      </w:r>
    </w:p>
    <w:p w14:paraId="18E9DBC9" w14:textId="77777777" w:rsidR="00310994" w:rsidRPr="00DC08E5" w:rsidRDefault="00310994" w:rsidP="00310994">
      <w:pPr>
        <w:pStyle w:val="Lev2"/>
        <w:ind w:left="1418" w:hanging="709"/>
      </w:pPr>
      <w:r w:rsidRPr="00DC08E5">
        <w:t>2.1.</w:t>
      </w:r>
      <w:r>
        <w:t>9</w:t>
      </w:r>
      <w:r w:rsidRPr="00DC08E5">
        <w:tab/>
        <w:t>“</w:t>
      </w:r>
      <w:r w:rsidRPr="00DC08E5">
        <w:rPr>
          <w:b/>
        </w:rPr>
        <w:t>CAR</w:t>
      </w:r>
      <w:r w:rsidRPr="00DC08E5">
        <w:t>” Civil Aviation Regulations issued by the General Civil Aviation Authority in the UAE.</w:t>
      </w:r>
    </w:p>
    <w:p w14:paraId="5EA15CEC" w14:textId="6DBEC003" w:rsidR="00310994" w:rsidRPr="00DC08E5" w:rsidRDefault="00310994" w:rsidP="003213E4">
      <w:pPr>
        <w:pStyle w:val="Lev2"/>
        <w:ind w:left="1418" w:hanging="709"/>
        <w:rPr>
          <w:rFonts w:eastAsiaTheme="minorHAnsi"/>
          <w:lang w:val="en-US"/>
        </w:rPr>
      </w:pPr>
      <w:r w:rsidRPr="00DC08E5">
        <w:t>2.1.1</w:t>
      </w:r>
      <w:r>
        <w:t>0</w:t>
      </w:r>
      <w:r w:rsidRPr="00DC08E5">
        <w:tab/>
        <w:t>“</w:t>
      </w:r>
      <w:r w:rsidRPr="00DC08E5">
        <w:rPr>
          <w:b/>
        </w:rPr>
        <w:t>Class Authorization</w:t>
      </w:r>
      <w:r w:rsidRPr="00DC08E5">
        <w:t xml:space="preserve">” </w:t>
      </w:r>
      <w:r w:rsidRPr="00DC08E5">
        <w:rPr>
          <w:rFonts w:eastAsiaTheme="minorHAnsi"/>
          <w:lang w:val="en-US"/>
        </w:rPr>
        <w:t xml:space="preserve">means the Authorization which permits the operation of Wireless Equipment by any Person within designated frequency bands subject to the terms and conditions stipulated by the </w:t>
      </w:r>
      <w:del w:id="26" w:author="UAE" w:date="2022-10-21T09:19:00Z">
        <w:r w:rsidRPr="00240F1C" w:rsidDel="003213E4">
          <w:rPr>
            <w:rFonts w:eastAsiaTheme="minorHAnsi"/>
            <w:highlight w:val="lightGray"/>
            <w:lang w:val="en-US"/>
          </w:rPr>
          <w:delText>TR</w:delText>
        </w:r>
        <w:r w:rsidRPr="00DC08E5" w:rsidDel="003213E4">
          <w:rPr>
            <w:rFonts w:eastAsiaTheme="minorHAnsi"/>
            <w:lang w:val="en-US"/>
          </w:rPr>
          <w:delText>A</w:delText>
        </w:r>
      </w:del>
      <w:ins w:id="27" w:author="UAE" w:date="2022-10-21T09:19:00Z">
        <w:r w:rsidR="003213E4" w:rsidRPr="00240F1C">
          <w:rPr>
            <w:rFonts w:eastAsiaTheme="minorHAnsi"/>
            <w:highlight w:val="yellow"/>
            <w:lang w:val="en-US"/>
          </w:rPr>
          <w:t>Authority</w:t>
        </w:r>
      </w:ins>
      <w:r w:rsidRPr="00DC08E5">
        <w:rPr>
          <w:rFonts w:eastAsiaTheme="minorHAnsi"/>
          <w:lang w:val="en-US"/>
        </w:rPr>
        <w:t>.</w:t>
      </w:r>
    </w:p>
    <w:p w14:paraId="6F76BEB2" w14:textId="3C65BBDA" w:rsidR="00310994" w:rsidRPr="00DC08E5" w:rsidRDefault="00310994" w:rsidP="00527C1C">
      <w:pPr>
        <w:pStyle w:val="Lev2"/>
        <w:ind w:left="1418" w:hanging="709"/>
      </w:pPr>
      <w:r w:rsidRPr="00DC08E5">
        <w:t>2.1.1</w:t>
      </w:r>
      <w:r>
        <w:t>1</w:t>
      </w:r>
      <w:r w:rsidRPr="00DC08E5">
        <w:tab/>
        <w:t>“</w:t>
      </w:r>
      <w:r w:rsidRPr="00DC08E5">
        <w:rPr>
          <w:b/>
        </w:rPr>
        <w:t>Control and Non-Payload Communication</w:t>
      </w:r>
      <w:ins w:id="28" w:author="UAE" w:date="2022-10-21T09:13:00Z">
        <w:r w:rsidR="00527C1C">
          <w:rPr>
            <w:b/>
          </w:rPr>
          <w:t>” or</w:t>
        </w:r>
      </w:ins>
      <w:r w:rsidRPr="00DC08E5">
        <w:rPr>
          <w:b/>
        </w:rPr>
        <w:t xml:space="preserve"> </w:t>
      </w:r>
      <w:ins w:id="29" w:author="UAE" w:date="2022-10-21T09:13:00Z">
        <w:r w:rsidR="00527C1C">
          <w:rPr>
            <w:b/>
          </w:rPr>
          <w:t>“</w:t>
        </w:r>
      </w:ins>
      <w:del w:id="30" w:author="UAE" w:date="2022-10-21T09:13:00Z">
        <w:r w:rsidRPr="00DC08E5" w:rsidDel="00527C1C">
          <w:rPr>
            <w:b/>
          </w:rPr>
          <w:delText>(</w:delText>
        </w:r>
      </w:del>
      <w:r w:rsidRPr="00DC08E5">
        <w:rPr>
          <w:b/>
        </w:rPr>
        <w:t>CNPC</w:t>
      </w:r>
      <w:del w:id="31" w:author="UAE" w:date="2022-10-21T09:13:00Z">
        <w:r w:rsidRPr="00DC08E5" w:rsidDel="00527C1C">
          <w:rPr>
            <w:b/>
          </w:rPr>
          <w:delText>)</w:delText>
        </w:r>
      </w:del>
      <w:r w:rsidRPr="00DC08E5">
        <w:t xml:space="preserve">” links means radio links used for the control of unmanned aircraft systems </w:t>
      </w:r>
      <w:r>
        <w:t>(</w:t>
      </w:r>
      <w:r w:rsidRPr="00DC08E5">
        <w:t>UAS</w:t>
      </w:r>
      <w:r>
        <w:t>)</w:t>
      </w:r>
      <w:r w:rsidRPr="00DC08E5">
        <w:t>.</w:t>
      </w:r>
    </w:p>
    <w:p w14:paraId="397EA142" w14:textId="77777777" w:rsidR="00310994" w:rsidRPr="00DC08E5" w:rsidRDefault="00310994" w:rsidP="00310994">
      <w:pPr>
        <w:pStyle w:val="Lev2"/>
        <w:rPr>
          <w:lang w:val="en-US"/>
        </w:rPr>
      </w:pPr>
      <w:r w:rsidRPr="00DC08E5">
        <w:rPr>
          <w:lang w:val="en-US"/>
        </w:rPr>
        <w:t>2.1.1</w:t>
      </w:r>
      <w:r>
        <w:rPr>
          <w:lang w:val="en-US"/>
        </w:rPr>
        <w:t>2</w:t>
      </w:r>
      <w:r w:rsidRPr="00DC08E5">
        <w:rPr>
          <w:lang w:val="en-US"/>
        </w:rPr>
        <w:tab/>
        <w:t>“</w:t>
      </w:r>
      <w:r w:rsidRPr="00DC08E5">
        <w:rPr>
          <w:b/>
          <w:lang w:val="en-US"/>
        </w:rPr>
        <w:t>Earth Station</w:t>
      </w:r>
      <w:r w:rsidRPr="00DC08E5">
        <w:rPr>
          <w:lang w:val="en-US"/>
        </w:rPr>
        <w:t>” means a station located either on the Earth's surface or within the major portion of the Earth's atmosphere and is intended for communication with one or more space stations, or with one or more stations of the same kind by means of one or more reflecting satellites or other objects in space.</w:t>
      </w:r>
    </w:p>
    <w:p w14:paraId="49FD3EB6" w14:textId="54421098" w:rsidR="00310994" w:rsidRPr="00DC08E5" w:rsidRDefault="00310994" w:rsidP="00527C1C">
      <w:pPr>
        <w:pStyle w:val="Lev2"/>
        <w:ind w:left="1418" w:hanging="709"/>
      </w:pPr>
      <w:r w:rsidRPr="00DC08E5">
        <w:t>2.1.1</w:t>
      </w:r>
      <w:r>
        <w:t>3</w:t>
      </w:r>
      <w:r w:rsidRPr="00DC08E5">
        <w:tab/>
      </w:r>
      <w:r w:rsidRPr="00DC08E5">
        <w:rPr>
          <w:b/>
        </w:rPr>
        <w:t>“General Civil Aviation Authority</w:t>
      </w:r>
      <w:ins w:id="32" w:author="UAE" w:date="2022-10-21T09:13:00Z">
        <w:r w:rsidR="00527C1C">
          <w:rPr>
            <w:b/>
          </w:rPr>
          <w:t xml:space="preserve">” or </w:t>
        </w:r>
      </w:ins>
      <w:del w:id="33" w:author="UAE" w:date="2022-10-21T09:13:00Z">
        <w:r w:rsidRPr="00DC08E5" w:rsidDel="00527C1C">
          <w:rPr>
            <w:b/>
          </w:rPr>
          <w:delText xml:space="preserve"> (</w:delText>
        </w:r>
      </w:del>
      <w:ins w:id="34" w:author="UAE" w:date="2022-10-21T09:13:00Z">
        <w:r w:rsidR="00527C1C">
          <w:rPr>
            <w:b/>
          </w:rPr>
          <w:t>“</w:t>
        </w:r>
      </w:ins>
      <w:r w:rsidRPr="00DC08E5">
        <w:rPr>
          <w:b/>
        </w:rPr>
        <w:t>GCAA</w:t>
      </w:r>
      <w:del w:id="35" w:author="UAE" w:date="2022-10-21T09:13:00Z">
        <w:r w:rsidRPr="00DC08E5" w:rsidDel="00527C1C">
          <w:rPr>
            <w:b/>
          </w:rPr>
          <w:delText>)</w:delText>
        </w:r>
      </w:del>
      <w:r w:rsidRPr="00DC08E5">
        <w:rPr>
          <w:b/>
        </w:rPr>
        <w:t>”</w:t>
      </w:r>
      <w:r w:rsidRPr="00DC08E5">
        <w:t xml:space="preserve"> means the Civil Aviation Authority of the UAE.</w:t>
      </w:r>
    </w:p>
    <w:p w14:paraId="135BAEE0" w14:textId="1F1A8FBD" w:rsidR="00310994" w:rsidRPr="00DC08E5" w:rsidRDefault="00310994" w:rsidP="00527C1C">
      <w:pPr>
        <w:pStyle w:val="Lev2"/>
      </w:pPr>
      <w:r w:rsidRPr="00DC08E5">
        <w:lastRenderedPageBreak/>
        <w:t>2.1.1</w:t>
      </w:r>
      <w:r>
        <w:t>4</w:t>
      </w:r>
      <w:r w:rsidRPr="00DC08E5">
        <w:t xml:space="preserve"> “</w:t>
      </w:r>
      <w:r w:rsidRPr="00DC08E5">
        <w:rPr>
          <w:b/>
        </w:rPr>
        <w:t>International Mobile Telecommunication</w:t>
      </w:r>
      <w:ins w:id="36" w:author="UAE" w:date="2022-10-21T09:13:00Z">
        <w:r w:rsidR="00527C1C">
          <w:rPr>
            <w:b/>
          </w:rPr>
          <w:t>” or “</w:t>
        </w:r>
      </w:ins>
      <w:del w:id="37" w:author="UAE" w:date="2022-10-21T09:13:00Z">
        <w:r w:rsidRPr="00DC08E5" w:rsidDel="00527C1C">
          <w:rPr>
            <w:b/>
          </w:rPr>
          <w:delText xml:space="preserve"> (</w:delText>
        </w:r>
      </w:del>
      <w:r w:rsidRPr="00DC08E5">
        <w:rPr>
          <w:b/>
        </w:rPr>
        <w:t>IMT</w:t>
      </w:r>
      <w:del w:id="38" w:author="UAE" w:date="2022-10-21T09:13:00Z">
        <w:r w:rsidRPr="00DC08E5" w:rsidDel="00527C1C">
          <w:rPr>
            <w:b/>
          </w:rPr>
          <w:delText>)</w:delText>
        </w:r>
      </w:del>
      <w:r w:rsidRPr="00DC08E5">
        <w:t xml:space="preserve">” means Public Land Mobile (Cellular) system. </w:t>
      </w:r>
    </w:p>
    <w:p w14:paraId="3F508A49" w14:textId="77777777" w:rsidR="00310994" w:rsidRPr="00DC08E5" w:rsidRDefault="00310994" w:rsidP="00310994">
      <w:pPr>
        <w:pStyle w:val="Lev2"/>
      </w:pPr>
      <w:r w:rsidRPr="00DC08E5">
        <w:t>2.1.1</w:t>
      </w:r>
      <w:r>
        <w:t>5</w:t>
      </w:r>
      <w:r w:rsidRPr="00DC08E5">
        <w:tab/>
        <w:t>“</w:t>
      </w:r>
      <w:r w:rsidRPr="00DC08E5">
        <w:rPr>
          <w:b/>
        </w:rPr>
        <w:t>ITU</w:t>
      </w:r>
      <w:r w:rsidRPr="00DC08E5">
        <w:t>” means the International Telecommunication Union, a leading United Nations agency for information and communication technologies.</w:t>
      </w:r>
    </w:p>
    <w:p w14:paraId="0FD5F43B" w14:textId="79950813" w:rsidR="00310994" w:rsidRPr="00DC08E5" w:rsidRDefault="00310994" w:rsidP="00527C1C">
      <w:pPr>
        <w:pStyle w:val="Lev2"/>
        <w:ind w:left="1418" w:hanging="709"/>
      </w:pPr>
      <w:r w:rsidRPr="00DC08E5">
        <w:t>2.1.</w:t>
      </w:r>
      <w:r>
        <w:t>16</w:t>
      </w:r>
      <w:r w:rsidRPr="00DC08E5">
        <w:tab/>
        <w:t>“</w:t>
      </w:r>
      <w:r w:rsidRPr="00DC08E5">
        <w:rPr>
          <w:b/>
        </w:rPr>
        <w:t>Low Power Device</w:t>
      </w:r>
      <w:ins w:id="39" w:author="UAE" w:date="2022-10-21T09:13:00Z">
        <w:r w:rsidR="00527C1C">
          <w:rPr>
            <w:b/>
          </w:rPr>
          <w:t xml:space="preserve">” or </w:t>
        </w:r>
      </w:ins>
      <w:del w:id="40" w:author="UAE" w:date="2022-10-21T09:13:00Z">
        <w:r w:rsidRPr="00DC08E5" w:rsidDel="00527C1C">
          <w:rPr>
            <w:b/>
          </w:rPr>
          <w:delText xml:space="preserve"> (</w:delText>
        </w:r>
      </w:del>
      <w:ins w:id="41" w:author="UAE" w:date="2022-10-21T09:13:00Z">
        <w:r w:rsidR="00527C1C">
          <w:rPr>
            <w:b/>
          </w:rPr>
          <w:t>“</w:t>
        </w:r>
      </w:ins>
      <w:r w:rsidRPr="00DC08E5">
        <w:rPr>
          <w:b/>
        </w:rPr>
        <w:t>LPD</w:t>
      </w:r>
      <w:del w:id="42" w:author="UAE" w:date="2022-10-21T09:13:00Z">
        <w:r w:rsidRPr="00DC08E5" w:rsidDel="00527C1C">
          <w:rPr>
            <w:b/>
          </w:rPr>
          <w:delText>)</w:delText>
        </w:r>
      </w:del>
      <w:r w:rsidRPr="00DC08E5">
        <w:t xml:space="preserve">” means devices that operate in the frequencies defined for Ultra Wide Band and Short Range Devices regulations issued by the TRA but which use an agreed, higher power levels. </w:t>
      </w:r>
    </w:p>
    <w:p w14:paraId="1E072984" w14:textId="77777777" w:rsidR="00310994" w:rsidRPr="00DC08E5" w:rsidRDefault="00310994" w:rsidP="00310994">
      <w:pPr>
        <w:pStyle w:val="Lev2"/>
        <w:rPr>
          <w:lang w:val="en-US"/>
        </w:rPr>
      </w:pPr>
      <w:r w:rsidRPr="00DC08E5">
        <w:rPr>
          <w:lang w:val="en-US"/>
        </w:rPr>
        <w:t>2.1.</w:t>
      </w:r>
      <w:r>
        <w:rPr>
          <w:lang w:val="en-US"/>
        </w:rPr>
        <w:t>17</w:t>
      </w:r>
      <w:r w:rsidRPr="00DC08E5">
        <w:rPr>
          <w:lang w:val="en-US"/>
        </w:rPr>
        <w:tab/>
        <w:t>“</w:t>
      </w:r>
      <w:r w:rsidRPr="00DC08E5">
        <w:rPr>
          <w:b/>
          <w:lang w:val="en-US"/>
        </w:rPr>
        <w:t>Mobile</w:t>
      </w:r>
      <w:r>
        <w:rPr>
          <w:b/>
          <w:lang w:val="en-US"/>
        </w:rPr>
        <w:t xml:space="preserve"> </w:t>
      </w:r>
      <w:r w:rsidRPr="00DC08E5">
        <w:rPr>
          <w:b/>
          <w:lang w:val="en-US"/>
        </w:rPr>
        <w:t>satellite service</w:t>
      </w:r>
      <w:r w:rsidRPr="00DC08E5">
        <w:rPr>
          <w:lang w:val="en-US"/>
        </w:rPr>
        <w:t>” means a radiocommunication service between mobile earth stations and one or more space stations, or between space stations used by this service; or– between mobile earth stations by means of one or more space stations.</w:t>
      </w:r>
    </w:p>
    <w:p w14:paraId="13D07BA1" w14:textId="7632BCDF" w:rsidR="00310994" w:rsidRPr="00DC08E5" w:rsidRDefault="00310994" w:rsidP="00527C1C">
      <w:pPr>
        <w:pStyle w:val="Lev2"/>
      </w:pPr>
      <w:r w:rsidRPr="00DC08E5">
        <w:t>2.1.</w:t>
      </w:r>
      <w:r>
        <w:t>18</w:t>
      </w:r>
      <w:r w:rsidRPr="00DC08E5">
        <w:tab/>
        <w:t>“</w:t>
      </w:r>
      <w:r w:rsidRPr="00DC08E5">
        <w:rPr>
          <w:b/>
        </w:rPr>
        <w:t>Private Mobile Radio</w:t>
      </w:r>
      <w:ins w:id="43" w:author="UAE" w:date="2022-10-21T09:12:00Z">
        <w:r w:rsidR="00527C1C">
          <w:rPr>
            <w:b/>
          </w:rPr>
          <w:t xml:space="preserve">” or </w:t>
        </w:r>
      </w:ins>
      <w:del w:id="44" w:author="UAE" w:date="2022-10-21T09:13:00Z">
        <w:r w:rsidDel="00527C1C">
          <w:rPr>
            <w:b/>
          </w:rPr>
          <w:delText xml:space="preserve"> (</w:delText>
        </w:r>
      </w:del>
      <w:ins w:id="45" w:author="UAE" w:date="2022-10-21T09:13:00Z">
        <w:r w:rsidR="00527C1C">
          <w:rPr>
            <w:b/>
          </w:rPr>
          <w:t>“</w:t>
        </w:r>
      </w:ins>
      <w:r>
        <w:rPr>
          <w:b/>
        </w:rPr>
        <w:t>PMR</w:t>
      </w:r>
      <w:del w:id="46" w:author="UAE" w:date="2022-10-21T09:13:00Z">
        <w:r w:rsidDel="00527C1C">
          <w:rPr>
            <w:b/>
          </w:rPr>
          <w:delText>)</w:delText>
        </w:r>
      </w:del>
      <w:r w:rsidRPr="00DC08E5">
        <w:rPr>
          <w:b/>
        </w:rPr>
        <w:t>”</w:t>
      </w:r>
      <w:r w:rsidRPr="00DC08E5">
        <w:t xml:space="preserve"> </w:t>
      </w:r>
      <w:r w:rsidRPr="00B56519">
        <w:t>are radio communications system</w:t>
      </w:r>
      <w:r>
        <w:rPr>
          <w:lang w:val="en-US"/>
        </w:rPr>
        <w:t>s</w:t>
      </w:r>
      <w:r w:rsidRPr="00B56519">
        <w:t xml:space="preserve"> for terrestrial use. They consist of a network of radios which may contain one or more </w:t>
      </w:r>
      <w:r>
        <w:t>b</w:t>
      </w:r>
      <w:r w:rsidRPr="00B56519">
        <w:t xml:space="preserve">ase </w:t>
      </w:r>
      <w:r>
        <w:t>s</w:t>
      </w:r>
      <w:r w:rsidRPr="00B56519">
        <w:t xml:space="preserve">tations, </w:t>
      </w:r>
      <w:r>
        <w:t>r</w:t>
      </w:r>
      <w:r w:rsidRPr="00B56519">
        <w:t xml:space="preserve">epeaters, vehicle mounted radio and handheld including walkie-talkie. The </w:t>
      </w:r>
      <w:r>
        <w:t>b</w:t>
      </w:r>
      <w:r w:rsidRPr="00B56519">
        <w:t xml:space="preserve">ase </w:t>
      </w:r>
      <w:r>
        <w:t>s</w:t>
      </w:r>
      <w:r w:rsidRPr="00B56519">
        <w:t xml:space="preserve">tation and </w:t>
      </w:r>
      <w:r>
        <w:t>r</w:t>
      </w:r>
      <w:r w:rsidRPr="00B56519">
        <w:t>epeaters are fixed while vehicle mounted radio and handheld are mobile.</w:t>
      </w:r>
    </w:p>
    <w:p w14:paraId="40239EB0" w14:textId="6780EB68" w:rsidR="00310994" w:rsidRPr="00DC08E5" w:rsidRDefault="00310994" w:rsidP="00527C1C">
      <w:pPr>
        <w:pStyle w:val="Lev2"/>
        <w:ind w:left="1418" w:hanging="709"/>
      </w:pPr>
      <w:r w:rsidRPr="00DC08E5">
        <w:t>2.1.</w:t>
      </w:r>
      <w:r>
        <w:t>19</w:t>
      </w:r>
      <w:r w:rsidRPr="00DC08E5">
        <w:tab/>
        <w:t>“</w:t>
      </w:r>
      <w:r w:rsidRPr="00DC08E5">
        <w:rPr>
          <w:b/>
        </w:rPr>
        <w:t>Radio Regulations</w:t>
      </w:r>
      <w:ins w:id="47" w:author="UAE" w:date="2022-10-21T09:12:00Z">
        <w:r w:rsidR="00527C1C">
          <w:rPr>
            <w:b/>
          </w:rPr>
          <w:t>” or”</w:t>
        </w:r>
      </w:ins>
      <w:del w:id="48" w:author="UAE" w:date="2022-10-21T09:12:00Z">
        <w:r w:rsidRPr="00DC08E5" w:rsidDel="00527C1C">
          <w:rPr>
            <w:b/>
          </w:rPr>
          <w:delText xml:space="preserve"> (</w:delText>
        </w:r>
      </w:del>
      <w:r w:rsidRPr="00DC08E5">
        <w:rPr>
          <w:b/>
        </w:rPr>
        <w:t>RR</w:t>
      </w:r>
      <w:del w:id="49" w:author="UAE" w:date="2022-10-21T09:12:00Z">
        <w:r w:rsidRPr="00DC08E5" w:rsidDel="00527C1C">
          <w:rPr>
            <w:b/>
          </w:rPr>
          <w:delText>)</w:delText>
        </w:r>
      </w:del>
      <w:r w:rsidRPr="00DC08E5">
        <w:t>” means a publication issued by the ITU, adopted by the World Radiocommunication Conference and ratified by the UAE.</w:t>
      </w:r>
    </w:p>
    <w:p w14:paraId="318B9F8E" w14:textId="4495FCC7" w:rsidR="00310994" w:rsidRDefault="00310994" w:rsidP="00527C1C">
      <w:pPr>
        <w:pStyle w:val="Lev2"/>
      </w:pPr>
      <w:r w:rsidRPr="00DC08E5">
        <w:t>2.1.2</w:t>
      </w:r>
      <w:r>
        <w:t>0</w:t>
      </w:r>
      <w:r w:rsidRPr="00DC08E5">
        <w:tab/>
        <w:t>“</w:t>
      </w:r>
      <w:r w:rsidRPr="00DC08E5">
        <w:rPr>
          <w:b/>
        </w:rPr>
        <w:t>Remotely Piloted Aircraft System</w:t>
      </w:r>
      <w:ins w:id="50" w:author="UAE" w:date="2022-10-21T09:12:00Z">
        <w:r w:rsidR="00527C1C">
          <w:rPr>
            <w:b/>
          </w:rPr>
          <w:t>” or “</w:t>
        </w:r>
      </w:ins>
      <w:del w:id="51" w:author="UAE" w:date="2022-10-21T09:12:00Z">
        <w:r w:rsidRPr="00DC08E5" w:rsidDel="00527C1C">
          <w:rPr>
            <w:b/>
          </w:rPr>
          <w:delText xml:space="preserve"> (</w:delText>
        </w:r>
      </w:del>
      <w:r w:rsidRPr="00DC08E5">
        <w:rPr>
          <w:b/>
        </w:rPr>
        <w:t>RPAS</w:t>
      </w:r>
      <w:del w:id="52" w:author="UAE" w:date="2022-10-21T09:12:00Z">
        <w:r w:rsidRPr="00DC08E5" w:rsidDel="00527C1C">
          <w:rPr>
            <w:b/>
          </w:rPr>
          <w:delText>)</w:delText>
        </w:r>
      </w:del>
      <w:r w:rsidRPr="00DC08E5">
        <w:rPr>
          <w:b/>
        </w:rPr>
        <w:t>”</w:t>
      </w:r>
      <w:r w:rsidRPr="00DC08E5">
        <w:t xml:space="preserve"> means a remotely piloted aircraft, its associated remote pilot station(s), the required command and control links and any other components as specified in the type design.</w:t>
      </w:r>
    </w:p>
    <w:p w14:paraId="5474C75A" w14:textId="77777777" w:rsidR="00310994" w:rsidRPr="00DC08E5" w:rsidRDefault="00310994" w:rsidP="00310994">
      <w:pPr>
        <w:pStyle w:val="Lev2"/>
      </w:pPr>
    </w:p>
    <w:p w14:paraId="1F10AD73" w14:textId="6D4FE716" w:rsidR="00310994" w:rsidRPr="00DC08E5" w:rsidRDefault="00310994" w:rsidP="00527C1C">
      <w:pPr>
        <w:pStyle w:val="Lev2"/>
        <w:ind w:left="1418" w:hanging="709"/>
      </w:pPr>
      <w:r w:rsidRPr="00DC08E5">
        <w:t>2.1.2</w:t>
      </w:r>
      <w:r>
        <w:t>1</w:t>
      </w:r>
      <w:r w:rsidRPr="00DC08E5">
        <w:tab/>
        <w:t>“</w:t>
      </w:r>
      <w:r w:rsidRPr="00DC08E5">
        <w:rPr>
          <w:b/>
        </w:rPr>
        <w:t>Short Range Device</w:t>
      </w:r>
      <w:ins w:id="53" w:author="UAE" w:date="2022-10-21T09:12:00Z">
        <w:r w:rsidR="00527C1C">
          <w:rPr>
            <w:b/>
          </w:rPr>
          <w:t>” or “</w:t>
        </w:r>
      </w:ins>
      <w:del w:id="54" w:author="UAE" w:date="2022-10-21T09:12:00Z">
        <w:r w:rsidRPr="00DC08E5" w:rsidDel="00527C1C">
          <w:rPr>
            <w:b/>
          </w:rPr>
          <w:delText xml:space="preserve"> (</w:delText>
        </w:r>
      </w:del>
      <w:r w:rsidRPr="00DC08E5">
        <w:rPr>
          <w:b/>
        </w:rPr>
        <w:t>SRD</w:t>
      </w:r>
      <w:del w:id="55" w:author="UAE" w:date="2022-10-21T09:12:00Z">
        <w:r w:rsidRPr="00DC08E5" w:rsidDel="00527C1C">
          <w:rPr>
            <w:b/>
          </w:rPr>
          <w:delText>)</w:delText>
        </w:r>
      </w:del>
      <w:r w:rsidRPr="00DC08E5">
        <w:t>” means fixed, mobile or portable devices for various radio applications operating with technical conditions in the latest version of TRA Regulations for Ultra Wide Band and Short Range Devices.</w:t>
      </w:r>
    </w:p>
    <w:p w14:paraId="5DDAE1E1" w14:textId="77777777" w:rsidR="00310994" w:rsidRPr="00DC08E5" w:rsidRDefault="00310994" w:rsidP="00310994">
      <w:pPr>
        <w:pStyle w:val="Lev2"/>
        <w:ind w:left="1418" w:hanging="709"/>
      </w:pPr>
      <w:r w:rsidRPr="00DC08E5">
        <w:t>2.1.</w:t>
      </w:r>
      <w:r>
        <w:t>22</w:t>
      </w:r>
      <w:r w:rsidRPr="00DC08E5">
        <w:tab/>
        <w:t>“</w:t>
      </w:r>
      <w:r w:rsidRPr="00DC08E5">
        <w:rPr>
          <w:b/>
        </w:rPr>
        <w:t>Station</w:t>
      </w:r>
      <w:r w:rsidRPr="00DC08E5">
        <w:t xml:space="preserve">” means </w:t>
      </w:r>
      <w:r w:rsidRPr="00DC08E5">
        <w:rPr>
          <w:lang w:val="en-US"/>
        </w:rPr>
        <w:t>on</w:t>
      </w:r>
      <w:r w:rsidRPr="00DC08E5">
        <w:t>e or more transmitters or receivers or a combination of transmitters and receivers, including the accessory equipment, necessary at one location for carrying on a radiocommunication service.</w:t>
      </w:r>
    </w:p>
    <w:p w14:paraId="31184B0F" w14:textId="77777777" w:rsidR="00310994" w:rsidRPr="00DC08E5" w:rsidRDefault="00310994" w:rsidP="00310994">
      <w:pPr>
        <w:pStyle w:val="Lev2"/>
        <w:ind w:left="1418" w:hanging="709"/>
      </w:pPr>
      <w:r w:rsidRPr="00DC08E5">
        <w:t>2.1.</w:t>
      </w:r>
      <w:r>
        <w:t>23</w:t>
      </w:r>
      <w:r w:rsidRPr="00DC08E5">
        <w:tab/>
        <w:t>“</w:t>
      </w:r>
      <w:r w:rsidRPr="00DC08E5">
        <w:rPr>
          <w:b/>
        </w:rPr>
        <w:t>UAE</w:t>
      </w:r>
      <w:r w:rsidRPr="00DC08E5">
        <w:t>” means the United Arab Emirates including its territorial waters and the airspace above.</w:t>
      </w:r>
    </w:p>
    <w:p w14:paraId="0C043B85" w14:textId="42B435CC" w:rsidR="00310994" w:rsidRDefault="00310994" w:rsidP="00527C1C">
      <w:pPr>
        <w:pStyle w:val="Lev2"/>
        <w:ind w:left="1418" w:hanging="709"/>
      </w:pPr>
      <w:r w:rsidRPr="00DC08E5">
        <w:t>2.1.</w:t>
      </w:r>
      <w:r>
        <w:t>24</w:t>
      </w:r>
      <w:r w:rsidRPr="00DC08E5">
        <w:tab/>
        <w:t>“</w:t>
      </w:r>
      <w:r w:rsidRPr="00DC08E5">
        <w:rPr>
          <w:b/>
        </w:rPr>
        <w:t>Ultra Wide Band</w:t>
      </w:r>
      <w:ins w:id="56" w:author="UAE" w:date="2022-10-21T09:12:00Z">
        <w:r w:rsidR="00527C1C">
          <w:rPr>
            <w:b/>
          </w:rPr>
          <w:t>” or</w:t>
        </w:r>
      </w:ins>
      <w:r w:rsidRPr="00DC08E5">
        <w:rPr>
          <w:b/>
        </w:rPr>
        <w:t xml:space="preserve"> </w:t>
      </w:r>
      <w:ins w:id="57" w:author="UAE" w:date="2022-10-21T09:12:00Z">
        <w:r w:rsidR="00527C1C">
          <w:rPr>
            <w:b/>
          </w:rPr>
          <w:t>“</w:t>
        </w:r>
      </w:ins>
      <w:del w:id="58" w:author="UAE" w:date="2022-10-21T09:12:00Z">
        <w:r w:rsidRPr="00DC08E5" w:rsidDel="00527C1C">
          <w:rPr>
            <w:b/>
          </w:rPr>
          <w:delText>(</w:delText>
        </w:r>
      </w:del>
      <w:r w:rsidRPr="00DC08E5">
        <w:rPr>
          <w:b/>
        </w:rPr>
        <w:t>UWB</w:t>
      </w:r>
      <w:del w:id="59" w:author="UAE" w:date="2022-10-21T09:12:00Z">
        <w:r w:rsidRPr="00DC08E5" w:rsidDel="00527C1C">
          <w:rPr>
            <w:b/>
          </w:rPr>
          <w:delText>)</w:delText>
        </w:r>
      </w:del>
      <w:r w:rsidRPr="00DC08E5">
        <w:t xml:space="preserve">” Devices mean that employ spreading of the radio energy over a very wide frequency band, with a very low power </w:t>
      </w:r>
      <w:r w:rsidRPr="00DC08E5">
        <w:lastRenderedPageBreak/>
        <w:t>spectral density operating with technical conditions in the latest version of TRA Regulations for Ultra Wide Band and Short Range Devices</w:t>
      </w:r>
      <w:r>
        <w:t>.</w:t>
      </w:r>
    </w:p>
    <w:p w14:paraId="196C1238" w14:textId="77777777" w:rsidR="00310994" w:rsidRPr="00DC08E5" w:rsidRDefault="00310994" w:rsidP="00310994">
      <w:pPr>
        <w:pStyle w:val="Lev2"/>
        <w:ind w:left="1418" w:hanging="709"/>
      </w:pPr>
      <w:r>
        <w:t>2.1.25</w:t>
      </w:r>
      <w:r>
        <w:tab/>
      </w:r>
      <w:r w:rsidRPr="00DC08E5">
        <w:t>“</w:t>
      </w:r>
      <w:r w:rsidRPr="00DC08E5">
        <w:rPr>
          <w:b/>
        </w:rPr>
        <w:t>Unmanned Aircraft Radio Systems</w:t>
      </w:r>
      <w:r w:rsidRPr="00DC08E5">
        <w:t>” means any radio system associated with a UAS.</w:t>
      </w:r>
    </w:p>
    <w:p w14:paraId="027BB74F" w14:textId="42FD7A7C" w:rsidR="00310994" w:rsidRDefault="00310994" w:rsidP="00310994">
      <w:pPr>
        <w:pStyle w:val="Lev2"/>
        <w:numPr>
          <w:ilvl w:val="2"/>
          <w:numId w:val="48"/>
        </w:numPr>
      </w:pPr>
      <w:r w:rsidRPr="00DC08E5">
        <w:t>“</w:t>
      </w:r>
      <w:r w:rsidRPr="00DC08E5">
        <w:rPr>
          <w:b/>
        </w:rPr>
        <w:t>Unmanned Aircraft Systems</w:t>
      </w:r>
      <w:ins w:id="60" w:author="UAE" w:date="2022-10-21T09:11:00Z">
        <w:r w:rsidR="00527C1C">
          <w:rPr>
            <w:b/>
          </w:rPr>
          <w:t>” or</w:t>
        </w:r>
      </w:ins>
      <w:r w:rsidRPr="00DC08E5">
        <w:rPr>
          <w:b/>
        </w:rPr>
        <w:t xml:space="preserve"> </w:t>
      </w:r>
      <w:ins w:id="61" w:author="UAE" w:date="2022-10-21T09:11:00Z">
        <w:r w:rsidR="00527C1C">
          <w:rPr>
            <w:b/>
          </w:rPr>
          <w:t>“</w:t>
        </w:r>
      </w:ins>
      <w:r w:rsidRPr="00DC08E5">
        <w:rPr>
          <w:b/>
        </w:rPr>
        <w:t>(UAS)</w:t>
      </w:r>
      <w:r w:rsidRPr="00DC08E5">
        <w:t>” means aircraft systems including Drones or Remotely Piloted Aircraft Systems (RPAS) that are operated with no pilot on board and tethered by a radio control link.</w:t>
      </w:r>
    </w:p>
    <w:p w14:paraId="30EF507F" w14:textId="7A780DEA" w:rsidR="00C64B4A" w:rsidRPr="00310994" w:rsidRDefault="00310994" w:rsidP="00310994">
      <w:pPr>
        <w:pStyle w:val="Lev2"/>
        <w:numPr>
          <w:ilvl w:val="2"/>
          <w:numId w:val="48"/>
        </w:numPr>
      </w:pPr>
      <w:r w:rsidRPr="00DC08E5">
        <w:tab/>
        <w:t>“</w:t>
      </w:r>
      <w:r w:rsidRPr="00DC08E5">
        <w:rPr>
          <w:b/>
        </w:rPr>
        <w:t>WRC</w:t>
      </w:r>
      <w:r w:rsidRPr="00DC08E5">
        <w:t>” means World Radiocommunication Conference of the ITU.</w:t>
      </w:r>
    </w:p>
    <w:p w14:paraId="2ED36B2B" w14:textId="77777777" w:rsidR="006C27D3" w:rsidRDefault="006C27D3" w:rsidP="006C27D3">
      <w:pPr>
        <w:pStyle w:val="ListParagraph"/>
        <w:rPr>
          <w:rFonts w:ascii="Arial" w:eastAsia="Arial" w:hAnsi="Arial" w:cs="Arial"/>
          <w:color w:val="auto"/>
          <w:kern w:val="0"/>
          <w:sz w:val="24"/>
        </w:rPr>
      </w:pPr>
    </w:p>
    <w:p w14:paraId="311FBDC7" w14:textId="5F22519E" w:rsidR="0091202F" w:rsidRPr="005C5A4A" w:rsidRDefault="0091202F" w:rsidP="00776C1F">
      <w:pPr>
        <w:pStyle w:val="Lev1"/>
      </w:pPr>
      <w:r w:rsidRPr="005C5A4A">
        <w:rPr>
          <w:noProof/>
          <w:lang w:val="en-US"/>
        </w:rPr>
        <mc:AlternateContent>
          <mc:Choice Requires="wps">
            <w:drawing>
              <wp:anchor distT="0" distB="0" distL="114300" distR="114300" simplePos="0" relativeHeight="251659264" behindDoc="0" locked="0" layoutInCell="1" allowOverlap="1" wp14:anchorId="6610A4EC" wp14:editId="6068E908">
                <wp:simplePos x="0" y="0"/>
                <wp:positionH relativeFrom="column">
                  <wp:posOffset>22860</wp:posOffset>
                </wp:positionH>
                <wp:positionV relativeFrom="paragraph">
                  <wp:posOffset>39370</wp:posOffset>
                </wp:positionV>
                <wp:extent cx="5874385" cy="261620"/>
                <wp:effectExtent l="0" t="0" r="12065"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261620"/>
                        </a:xfrm>
                        <a:prstGeom prst="rect">
                          <a:avLst/>
                        </a:prstGeom>
                        <a:solidFill>
                          <a:srgbClr val="C6D9F1"/>
                        </a:solidFill>
                        <a:ln w="9525">
                          <a:solidFill>
                            <a:srgbClr val="000000"/>
                          </a:solidFill>
                          <a:miter lim="800000"/>
                          <a:headEnd/>
                          <a:tailEnd/>
                        </a:ln>
                      </wps:spPr>
                      <wps:txbx>
                        <w:txbxContent>
                          <w:p w14:paraId="60D37E39" w14:textId="2D6DB1DE" w:rsidR="00F259BF" w:rsidRDefault="00F259BF" w:rsidP="00667EDD">
                            <w:pPr>
                              <w:ind w:left="1440" w:hanging="1440"/>
                            </w:pPr>
                            <w:r w:rsidRPr="00B71470">
                              <w:t xml:space="preserve">Question 2: </w:t>
                            </w:r>
                            <w:r>
                              <w:tab/>
                            </w:r>
                            <w:r w:rsidRPr="00B71470">
                              <w:t>Do you have any proposed modifications/additions/suppressions to Definitions</w:t>
                            </w:r>
                            <w:r w:rsidR="00667EDD">
                              <w:t>?</w:t>
                            </w:r>
                            <w:bookmarkStart w:id="62" w:name="_GoBack"/>
                            <w:bookmarkEnd w:id="62"/>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10A4EC" id="Text Box 9" o:spid="_x0000_s1027" type="#_x0000_t202" style="position:absolute;left:0;text-align:left;margin-left:1.8pt;margin-top:3.1pt;width:462.55pt;height:20.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" fillcolor="#c6d9f1">
                <v:textbox style="mso-fit-shape-to-text:t">
                  <w:txbxContent>
                    <w:p w14:paraId="60D37E39" w14:textId="2D6DB1DE" w:rsidR="00F259BF" w:rsidRDefault="00F259BF" w:rsidP="00667EDD">
                      <w:pPr>
                        <w:ind w:left="1440" w:hanging="1440"/>
                      </w:pPr>
                      <w:r w:rsidRPr="00B71470">
                        <w:t xml:space="preserve">Question 2: </w:t>
                      </w:r>
                      <w:r>
                        <w:tab/>
                      </w:r>
                      <w:r w:rsidRPr="00B71470">
                        <w:t>Do you have any proposed modifications/additions/suppressions to Definitions</w:t>
                      </w:r>
                      <w:r w:rsidR="00667EDD">
                        <w:t>?</w:t>
                      </w:r>
                      <w:bookmarkStart w:id="63" w:name="_GoBack"/>
                      <w:bookmarkEnd w:id="63"/>
                    </w:p>
                  </w:txbxContent>
                </v:textbox>
              </v:shape>
            </w:pict>
          </mc:Fallback>
        </mc:AlternateContent>
      </w:r>
    </w:p>
    <w:p w14:paraId="29C049F8" w14:textId="77777777" w:rsidR="0091202F" w:rsidRPr="005C5A4A" w:rsidRDefault="0091202F" w:rsidP="0091202F"/>
    <w:p w14:paraId="7ED3D224" w14:textId="77777777" w:rsidR="00162C1B" w:rsidRDefault="00162C1B">
      <w:pPr>
        <w:rPr>
          <w:rFonts w:ascii="Arial" w:hAnsi="Arial" w:cs="Arial"/>
          <w:b/>
          <w:color w:val="auto"/>
          <w:kern w:val="0"/>
          <w:sz w:val="24"/>
          <w:szCs w:val="24"/>
          <w:lang w:val="en-GB"/>
        </w:rPr>
      </w:pPr>
      <w:r>
        <w:br w:type="page"/>
      </w:r>
    </w:p>
    <w:p w14:paraId="1C13DCDD" w14:textId="1F4A4207" w:rsidR="0091202F" w:rsidRPr="009F79E4" w:rsidRDefault="0091202F" w:rsidP="0091202F">
      <w:pPr>
        <w:pStyle w:val="Lev0"/>
      </w:pPr>
      <w:r w:rsidRPr="00F71277">
        <w:lastRenderedPageBreak/>
        <w:t>Article (3)</w:t>
      </w:r>
    </w:p>
    <w:p w14:paraId="47CDA03C" w14:textId="77777777" w:rsidR="00310994" w:rsidRPr="00DC08E5" w:rsidRDefault="00310994" w:rsidP="00310994">
      <w:pPr>
        <w:pStyle w:val="Lev0"/>
        <w:ind w:left="820"/>
      </w:pPr>
      <w:r w:rsidRPr="00DC08E5">
        <w:t>Uses related to Unmanned Aircraft Radio Systems</w:t>
      </w:r>
    </w:p>
    <w:p w14:paraId="707A3182" w14:textId="77777777" w:rsidR="00310994" w:rsidRPr="00DC08E5" w:rsidRDefault="00310994" w:rsidP="00310994">
      <w:pPr>
        <w:pStyle w:val="Lev1"/>
        <w:jc w:val="center"/>
      </w:pPr>
    </w:p>
    <w:p w14:paraId="1ACA3699" w14:textId="77777777" w:rsidR="00310994" w:rsidRPr="00DC08E5" w:rsidRDefault="00310994" w:rsidP="00310994">
      <w:pPr>
        <w:pStyle w:val="Lev1"/>
      </w:pPr>
      <w:r w:rsidRPr="00DC08E5">
        <w:t>3.1</w:t>
      </w:r>
      <w:r w:rsidRPr="00DC08E5">
        <w:tab/>
        <w:t>An Unmanned Aircraft System (UAS) consists of the following subsystems:</w:t>
      </w:r>
    </w:p>
    <w:p w14:paraId="5A9D547C" w14:textId="77777777" w:rsidR="00310994" w:rsidRPr="00DC08E5" w:rsidRDefault="00310994" w:rsidP="00310994">
      <w:pPr>
        <w:pStyle w:val="Lev1"/>
        <w:ind w:left="1440"/>
      </w:pPr>
      <w:r w:rsidRPr="00DC08E5">
        <w:t>3.1.1</w:t>
      </w:r>
      <w:r w:rsidRPr="00DC08E5">
        <w:tab/>
        <w:t>Unmanned Aircraft (UA) subsystem (i.e. the aircraft itself);</w:t>
      </w:r>
    </w:p>
    <w:p w14:paraId="60BF0F22" w14:textId="77777777" w:rsidR="00310994" w:rsidRPr="00DC08E5" w:rsidRDefault="00310994" w:rsidP="00310994">
      <w:pPr>
        <w:pStyle w:val="Lev1"/>
        <w:ind w:left="1440"/>
      </w:pPr>
      <w:r w:rsidRPr="00DC08E5">
        <w:t>3.1.2</w:t>
      </w:r>
      <w:r w:rsidRPr="00DC08E5">
        <w:tab/>
        <w:t>Unmanned Aircraft Control Station (UACS) subsystem;</w:t>
      </w:r>
    </w:p>
    <w:p w14:paraId="1CB46F62" w14:textId="77777777" w:rsidR="00310994" w:rsidRPr="00DC08E5" w:rsidRDefault="00310994" w:rsidP="00310994">
      <w:pPr>
        <w:pStyle w:val="Lev1"/>
        <w:ind w:left="1440"/>
      </w:pPr>
      <w:r w:rsidRPr="00DC08E5">
        <w:t>3.1.3</w:t>
      </w:r>
      <w:r w:rsidRPr="00DC08E5">
        <w:tab/>
        <w:t>Air Traffic Control (ATC) communications subsystem (not necessarily relayed through the UA);</w:t>
      </w:r>
    </w:p>
    <w:p w14:paraId="5121C8E2" w14:textId="77777777" w:rsidR="00310994" w:rsidRPr="00DC08E5" w:rsidRDefault="00310994" w:rsidP="00310994">
      <w:pPr>
        <w:pStyle w:val="Lev1"/>
        <w:ind w:left="1440"/>
      </w:pPr>
      <w:r w:rsidRPr="00DC08E5">
        <w:t>3.1.4</w:t>
      </w:r>
      <w:r w:rsidRPr="00DC08E5">
        <w:tab/>
        <w:t>Sense and Avoid (S&amp;A) subsystem;</w:t>
      </w:r>
    </w:p>
    <w:p w14:paraId="18246E7B" w14:textId="77777777" w:rsidR="00310994" w:rsidRPr="00DC08E5" w:rsidRDefault="00310994" w:rsidP="00310994">
      <w:pPr>
        <w:pStyle w:val="Lev1"/>
        <w:ind w:left="1440"/>
      </w:pPr>
      <w:r w:rsidRPr="00DC08E5">
        <w:t>3.1.5</w:t>
      </w:r>
      <w:r w:rsidRPr="00DC08E5">
        <w:tab/>
        <w:t xml:space="preserve">Payload </w:t>
      </w:r>
      <w:r>
        <w:t>s</w:t>
      </w:r>
      <w:r w:rsidRPr="00DC08E5">
        <w:t>ubsystem (e.g. video camera).</w:t>
      </w:r>
    </w:p>
    <w:p w14:paraId="48AF1922" w14:textId="77777777" w:rsidR="00310994" w:rsidRPr="00DC08E5" w:rsidRDefault="00310994" w:rsidP="00310994">
      <w:pPr>
        <w:pStyle w:val="Lev1"/>
      </w:pPr>
      <w:r w:rsidRPr="00DC08E5">
        <w:t>3.2</w:t>
      </w:r>
      <w:r w:rsidRPr="00DC08E5">
        <w:tab/>
        <w:t>Radio systems for Unmanned Aircraft Systems (UAS) are allowed, but not limited to the following:</w:t>
      </w:r>
    </w:p>
    <w:p w14:paraId="00640CE4" w14:textId="77777777" w:rsidR="00310994" w:rsidRPr="00DC08E5" w:rsidRDefault="00310994" w:rsidP="00310994">
      <w:pPr>
        <w:pStyle w:val="Lev2"/>
        <w:rPr>
          <w:lang w:val="en-US"/>
        </w:rPr>
      </w:pPr>
      <w:r w:rsidRPr="00DC08E5">
        <w:rPr>
          <w:lang w:val="en-US"/>
        </w:rPr>
        <w:t>3.2.1</w:t>
      </w:r>
      <w:r w:rsidRPr="00DC08E5">
        <w:rPr>
          <w:lang w:val="en-US"/>
        </w:rPr>
        <w:tab/>
        <w:t>Aeronautical Mobile Service (Ground–to–Air / Air-to-Ground)</w:t>
      </w:r>
    </w:p>
    <w:p w14:paraId="194F2AA6" w14:textId="77777777" w:rsidR="00310994" w:rsidRPr="00DC08E5" w:rsidRDefault="00310994" w:rsidP="00310994">
      <w:pPr>
        <w:pStyle w:val="Lev2"/>
        <w:rPr>
          <w:lang w:val="en-US"/>
        </w:rPr>
      </w:pPr>
      <w:r w:rsidRPr="00DC08E5">
        <w:rPr>
          <w:lang w:val="en-US"/>
        </w:rPr>
        <w:t>3.2.2</w:t>
      </w:r>
      <w:r w:rsidRPr="00DC08E5">
        <w:rPr>
          <w:lang w:val="en-US"/>
        </w:rPr>
        <w:tab/>
        <w:t>Mobile Satellite Service (Space-to-Earth, Earth-to-Space)</w:t>
      </w:r>
    </w:p>
    <w:p w14:paraId="0D23CF0B" w14:textId="71C6B9F9" w:rsidR="00310994" w:rsidRDefault="00310994" w:rsidP="00310994">
      <w:pPr>
        <w:pStyle w:val="Lev1"/>
        <w:rPr>
          <w:ins w:id="64" w:author="UAE" w:date="2022-10-21T09:08:00Z"/>
        </w:rPr>
      </w:pPr>
      <w:r w:rsidRPr="00DC08E5">
        <w:t>3.3</w:t>
      </w:r>
      <w:r w:rsidRPr="00DC08E5">
        <w:tab/>
        <w:t xml:space="preserve">All Authorized Users shall comply with the </w:t>
      </w:r>
      <w:r w:rsidRPr="00533673">
        <w:t>CAR and publications</w:t>
      </w:r>
      <w:r w:rsidRPr="00DC08E5">
        <w:t xml:space="preserve"> issued by the GCAA.</w:t>
      </w:r>
    </w:p>
    <w:p w14:paraId="6FD980A3" w14:textId="3F70E824" w:rsidR="00527C1C" w:rsidRPr="00527C1C" w:rsidRDefault="00527C1C" w:rsidP="003213E4">
      <w:pPr>
        <w:pStyle w:val="Lev1"/>
        <w:rPr>
          <w:lang w:val="en-US"/>
        </w:rPr>
      </w:pPr>
      <w:ins w:id="65" w:author="UAE" w:date="2022-10-21T09:08:00Z">
        <w:r w:rsidRPr="00527C1C">
          <w:rPr>
            <w:highlight w:val="yellow"/>
          </w:rPr>
          <w:t>3.</w:t>
        </w:r>
      </w:ins>
      <w:ins w:id="66" w:author="UAE" w:date="2022-10-21T09:11:00Z">
        <w:r>
          <w:rPr>
            <w:highlight w:val="yellow"/>
          </w:rPr>
          <w:t>4</w:t>
        </w:r>
      </w:ins>
      <w:ins w:id="67" w:author="UAE" w:date="2022-10-21T09:08:00Z">
        <w:r w:rsidRPr="00527C1C">
          <w:rPr>
            <w:highlight w:val="yellow"/>
          </w:rPr>
          <w:tab/>
          <w:t xml:space="preserve">All Authorized Users shall comply with requirements specified by the </w:t>
        </w:r>
      </w:ins>
      <w:ins w:id="68" w:author="UAE" w:date="2022-10-21T09:09:00Z">
        <w:r w:rsidRPr="00527C1C">
          <w:rPr>
            <w:highlight w:val="yellow"/>
          </w:rPr>
          <w:t xml:space="preserve">Minister of Industry and Advanced Technology </w:t>
        </w:r>
      </w:ins>
      <w:ins w:id="69" w:author="UAE" w:date="2022-10-21T09:21:00Z">
        <w:r w:rsidR="003213E4">
          <w:rPr>
            <w:highlight w:val="yellow"/>
          </w:rPr>
          <w:t xml:space="preserve">(MOIAT) </w:t>
        </w:r>
      </w:ins>
      <w:ins w:id="70" w:author="UAE" w:date="2022-10-21T09:09:00Z">
        <w:r w:rsidRPr="00527C1C">
          <w:rPr>
            <w:highlight w:val="yellow"/>
          </w:rPr>
          <w:t xml:space="preserve">for the </w:t>
        </w:r>
      </w:ins>
      <w:ins w:id="71" w:author="UAE" w:date="2022-10-21T09:21:00Z">
        <w:r w:rsidR="003213E4">
          <w:rPr>
            <w:highlight w:val="yellow"/>
          </w:rPr>
          <w:t>products</w:t>
        </w:r>
      </w:ins>
      <w:ins w:id="72" w:author="UAE" w:date="2022-10-21T09:10:00Z">
        <w:r w:rsidRPr="00527C1C">
          <w:rPr>
            <w:highlight w:val="yellow"/>
          </w:rPr>
          <w:t xml:space="preserve"> of Unmanned Aircraft Systems (UAS)</w:t>
        </w:r>
      </w:ins>
      <w:ins w:id="73" w:author="UAE" w:date="2022-10-21T09:21:00Z">
        <w:r w:rsidR="003213E4">
          <w:rPr>
            <w:highlight w:val="yellow"/>
          </w:rPr>
          <w:t xml:space="preserve"> and drones</w:t>
        </w:r>
      </w:ins>
      <w:ins w:id="74" w:author="UAE" w:date="2022-10-21T09:11:00Z">
        <w:r w:rsidRPr="00527C1C">
          <w:rPr>
            <w:highlight w:val="yellow"/>
          </w:rPr>
          <w:t>.</w:t>
        </w:r>
      </w:ins>
    </w:p>
    <w:p w14:paraId="31CA8556" w14:textId="4F271B41" w:rsidR="00310994" w:rsidRPr="00DC08E5" w:rsidRDefault="00310994" w:rsidP="00527C1C">
      <w:pPr>
        <w:pStyle w:val="Lev1"/>
      </w:pPr>
      <w:r>
        <w:t>3.</w:t>
      </w:r>
      <w:del w:id="75" w:author="UAE" w:date="2022-10-21T09:11:00Z">
        <w:r w:rsidRPr="00240F1C" w:rsidDel="00527C1C">
          <w:rPr>
            <w:highlight w:val="lightGray"/>
          </w:rPr>
          <w:delText>4</w:delText>
        </w:r>
      </w:del>
      <w:ins w:id="76" w:author="UAE" w:date="2022-10-21T09:11:00Z">
        <w:r w:rsidR="00527C1C">
          <w:t>5</w:t>
        </w:r>
      </w:ins>
      <w:r>
        <w:tab/>
        <w:t xml:space="preserve">Any data collection </w:t>
      </w:r>
      <w:r>
        <w:rPr>
          <w:lang w:val="en-US"/>
        </w:rPr>
        <w:t xml:space="preserve">process </w:t>
      </w:r>
      <w:r>
        <w:t>by UAS shall adhere to the data privacy and protection regulatory framework in the UAE.</w:t>
      </w:r>
    </w:p>
    <w:p w14:paraId="73DD01A6" w14:textId="6FF1D606" w:rsidR="0091202F" w:rsidRDefault="00C64B4A" w:rsidP="00C64B4A">
      <w:pPr>
        <w:pStyle w:val="Lev1"/>
        <w:jc w:val="left"/>
        <w:rPr>
          <w:lang w:eastAsia="ja-JP"/>
        </w:rPr>
      </w:pPr>
      <w:r w:rsidRPr="005C5A4A">
        <w:rPr>
          <w:rFonts w:asciiTheme="minorBidi" w:hAnsiTheme="minorBidi" w:cstheme="minorBidi"/>
          <w:noProof/>
          <w:lang w:val="en-US"/>
        </w:rPr>
        <mc:AlternateContent>
          <mc:Choice Requires="wps">
            <w:drawing>
              <wp:anchor distT="0" distB="0" distL="114300" distR="114300" simplePos="0" relativeHeight="251661312" behindDoc="0" locked="0" layoutInCell="1" allowOverlap="1" wp14:anchorId="1BD84DCF" wp14:editId="1A9200B3">
                <wp:simplePos x="0" y="0"/>
                <wp:positionH relativeFrom="column">
                  <wp:posOffset>-245745</wp:posOffset>
                </wp:positionH>
                <wp:positionV relativeFrom="paragraph">
                  <wp:posOffset>243840</wp:posOffset>
                </wp:positionV>
                <wp:extent cx="5874385" cy="422275"/>
                <wp:effectExtent l="0" t="0" r="12065" b="247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22275"/>
                        </a:xfrm>
                        <a:prstGeom prst="rect">
                          <a:avLst/>
                        </a:prstGeom>
                        <a:solidFill>
                          <a:srgbClr val="C6D9F1"/>
                        </a:solidFill>
                        <a:ln w="9525">
                          <a:solidFill>
                            <a:srgbClr val="000000"/>
                          </a:solidFill>
                          <a:miter lim="800000"/>
                          <a:headEnd/>
                          <a:tailEnd/>
                        </a:ln>
                      </wps:spPr>
                      <wps:txbx>
                        <w:txbxContent>
                          <w:p w14:paraId="4CAA9053" w14:textId="0F793054" w:rsidR="00F259BF" w:rsidRDefault="00F259BF" w:rsidP="0091202F">
                            <w:pPr>
                              <w:ind w:left="1080" w:hanging="1080"/>
                            </w:pPr>
                            <w:r>
                              <w:t xml:space="preserve">Question 3: </w:t>
                            </w:r>
                            <w:r>
                              <w:tab/>
                              <w:t>Do you have any comments on the uses indicated above?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D84DCF" id="Text Box 6" o:spid="_x0000_s1028" type="#_x0000_t202" style="position:absolute;left:0;text-align:left;margin-left:-19.35pt;margin-top:19.2pt;width:462.55pt;height:33.2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" fillcolor="#c6d9f1">
                <v:textbox style="mso-fit-shape-to-text:t">
                  <w:txbxContent>
                    <w:p w14:paraId="4CAA9053" w14:textId="0F793054" w:rsidR="00F259BF" w:rsidRDefault="00F259BF" w:rsidP="0091202F">
                      <w:pPr>
                        <w:ind w:left="1080" w:hanging="1080"/>
                      </w:pPr>
                      <w:r>
                        <w:t xml:space="preserve">Question 3: </w:t>
                      </w:r>
                      <w:r>
                        <w:tab/>
                        <w:t>Do you have any comments on the uses indicated above?</w:t>
                      </w:r>
                    </w:p>
                  </w:txbxContent>
                </v:textbox>
              </v:shape>
            </w:pict>
          </mc:Fallback>
        </mc:AlternateContent>
      </w:r>
    </w:p>
    <w:p w14:paraId="0D5E5BB3" w14:textId="7E85D964" w:rsidR="00C64B4A" w:rsidRDefault="00C64B4A" w:rsidP="00C64B4A">
      <w:pPr>
        <w:pStyle w:val="Lev1"/>
        <w:jc w:val="left"/>
        <w:rPr>
          <w:lang w:eastAsia="ja-JP"/>
        </w:rPr>
      </w:pPr>
    </w:p>
    <w:p w14:paraId="3918C8ED" w14:textId="06E10BEF" w:rsidR="00C64B4A" w:rsidRDefault="00C64B4A" w:rsidP="00C64B4A">
      <w:pPr>
        <w:pStyle w:val="Lev1"/>
        <w:jc w:val="left"/>
        <w:rPr>
          <w:lang w:eastAsia="ja-JP"/>
        </w:rPr>
      </w:pPr>
    </w:p>
    <w:p w14:paraId="02938F84" w14:textId="71F57D90" w:rsidR="00C64B4A" w:rsidRDefault="00C64B4A" w:rsidP="00C64B4A">
      <w:pPr>
        <w:pStyle w:val="Lev1"/>
        <w:jc w:val="left"/>
        <w:rPr>
          <w:lang w:eastAsia="ja-JP"/>
        </w:rPr>
      </w:pPr>
    </w:p>
    <w:p w14:paraId="71DEE982" w14:textId="77777777" w:rsidR="00C64B4A" w:rsidRDefault="00C64B4A" w:rsidP="00C64B4A">
      <w:pPr>
        <w:pStyle w:val="Lev1"/>
        <w:jc w:val="left"/>
        <w:rPr>
          <w:b/>
        </w:rPr>
      </w:pPr>
    </w:p>
    <w:p w14:paraId="59D0E7ED" w14:textId="77777777" w:rsidR="008B30F2" w:rsidRDefault="008B30F2">
      <w:pPr>
        <w:rPr>
          <w:rFonts w:ascii="Arial" w:hAnsi="Arial" w:cs="Arial"/>
          <w:b/>
          <w:color w:val="auto"/>
          <w:kern w:val="0"/>
          <w:sz w:val="24"/>
          <w:szCs w:val="24"/>
          <w:lang w:val="en-GB"/>
        </w:rPr>
      </w:pPr>
      <w:r>
        <w:br w:type="page"/>
      </w:r>
    </w:p>
    <w:p w14:paraId="00953EEF" w14:textId="4B2EB48A" w:rsidR="0091202F" w:rsidRPr="009F79E4" w:rsidRDefault="0091202F" w:rsidP="0091202F">
      <w:pPr>
        <w:pStyle w:val="Lev0"/>
      </w:pPr>
      <w:r w:rsidRPr="009F79E4">
        <w:lastRenderedPageBreak/>
        <w:t>Article (4)</w:t>
      </w:r>
    </w:p>
    <w:p w14:paraId="16A86D9D" w14:textId="039B9E4B" w:rsidR="00310994" w:rsidRDefault="0091202F" w:rsidP="00310994">
      <w:pPr>
        <w:pStyle w:val="Lev0"/>
        <w:rPr>
          <w:spacing w:val="-2"/>
        </w:rPr>
      </w:pPr>
      <w:r w:rsidRPr="00F71277">
        <w:t>Technical Conditions</w:t>
      </w:r>
    </w:p>
    <w:p w14:paraId="776586CA" w14:textId="38620182" w:rsidR="00310994" w:rsidRPr="00DC08E5" w:rsidRDefault="00310994" w:rsidP="00883F89">
      <w:pPr>
        <w:pStyle w:val="Lev1"/>
        <w:rPr>
          <w:lang w:val="en-US"/>
        </w:rPr>
      </w:pPr>
      <w:r w:rsidRPr="00DC08E5">
        <w:t>4</w:t>
      </w:r>
      <w:r w:rsidRPr="00DC08E5">
        <w:rPr>
          <w:lang w:val="en-US"/>
        </w:rPr>
        <w:t>.1</w:t>
      </w:r>
      <w:r w:rsidRPr="00DC08E5">
        <w:rPr>
          <w:lang w:val="en-US"/>
        </w:rPr>
        <w:tab/>
        <w:t xml:space="preserve">The following tables give guidance on frequency ranges for Unmanned </w:t>
      </w:r>
      <w:r w:rsidRPr="00DC08E5">
        <w:t xml:space="preserve">Aircraft </w:t>
      </w:r>
      <w:r w:rsidRPr="00DC08E5">
        <w:rPr>
          <w:lang w:val="en-US"/>
        </w:rPr>
        <w:t xml:space="preserve">Radio Systems, their use and applicable usage conditions.  The </w:t>
      </w:r>
      <w:r>
        <w:rPr>
          <w:lang w:val="en-US"/>
        </w:rPr>
        <w:t>c</w:t>
      </w:r>
      <w:r w:rsidRPr="00DC08E5">
        <w:rPr>
          <w:lang w:val="en-US"/>
        </w:rPr>
        <w:t xml:space="preserve">ategories of UAS and RPAS are as defined in </w:t>
      </w:r>
      <w:ins w:id="77" w:author="UAE" w:date="2022-10-21T09:23:00Z">
        <w:r w:rsidR="00883F89" w:rsidRPr="00240F1C">
          <w:rPr>
            <w:highlight w:val="yellow"/>
            <w:lang w:val="en-US"/>
          </w:rPr>
          <w:t>CAR Part IV (Unmanned Aircraft</w:t>
        </w:r>
        <w:r w:rsidR="00883F89" w:rsidRPr="00883F89">
          <w:rPr>
            <w:lang w:val="en-US"/>
          </w:rPr>
          <w:t>)</w:t>
        </w:r>
      </w:ins>
      <w:del w:id="78" w:author="UAE" w:date="2022-10-21T09:23:00Z">
        <w:r w:rsidRPr="00770018" w:rsidDel="00883F89">
          <w:rPr>
            <w:highlight w:val="lightGray"/>
            <w:lang w:val="en-US"/>
          </w:rPr>
          <w:delText xml:space="preserve">CAR Part VIII Subpart 10 </w:delText>
        </w:r>
      </w:del>
      <w:r w:rsidRPr="00770018">
        <w:rPr>
          <w:lang w:val="en-US"/>
        </w:rPr>
        <w:t>as</w:t>
      </w:r>
      <w:r w:rsidRPr="00DC08E5">
        <w:rPr>
          <w:lang w:val="en-US"/>
        </w:rPr>
        <w:t xml:space="preserve"> issued by the GCAA.  The GCAA may update their CAR and the latest version is the one that applies.</w:t>
      </w:r>
    </w:p>
    <w:p w14:paraId="0CF0E43A" w14:textId="02942ACF" w:rsidR="00310994" w:rsidRPr="00DC08E5" w:rsidRDefault="00310994" w:rsidP="00F259BF">
      <w:pPr>
        <w:pStyle w:val="Lev2"/>
        <w:rPr>
          <w:rFonts w:eastAsiaTheme="minorHAnsi"/>
          <w:sz w:val="23"/>
          <w:szCs w:val="23"/>
          <w:lang w:val="en-US"/>
        </w:rPr>
      </w:pPr>
      <w:r w:rsidRPr="00DC08E5">
        <w:rPr>
          <w:lang w:val="en-US"/>
        </w:rPr>
        <w:t>4.1.1</w:t>
      </w:r>
      <w:r w:rsidRPr="00DC08E5">
        <w:rPr>
          <w:lang w:val="en-US"/>
        </w:rPr>
        <w:tab/>
        <w:t xml:space="preserve">Table 1 is an extract from the Ultra Wide Band (UWB) and Short Range Device (SRD) Regulations and requires Class Authorization. It reproduces those frequencies which apply to all </w:t>
      </w:r>
      <w:del w:id="79" w:author="UAE" w:date="2022-10-21T09:29:00Z">
        <w:r w:rsidRPr="00770018" w:rsidDel="00F259BF">
          <w:rPr>
            <w:highlight w:val="lightGray"/>
            <w:lang w:val="en-US"/>
          </w:rPr>
          <w:delText>categories of</w:delText>
        </w:r>
        <w:r w:rsidRPr="00DC08E5" w:rsidDel="00F259BF">
          <w:rPr>
            <w:lang w:val="en-US"/>
          </w:rPr>
          <w:delText xml:space="preserve"> </w:delText>
        </w:r>
      </w:del>
      <w:r w:rsidRPr="00DC08E5">
        <w:rPr>
          <w:lang w:val="en-US"/>
        </w:rPr>
        <w:t xml:space="preserve">UAS, for all purposes (e.g. CNPC, telemetry and payload). It includes those frequencies dedicated to model control, as well as frequencies which can be used by any, non-specific, short range device.  The </w:t>
      </w:r>
      <w:del w:id="80" w:author="UAE" w:date="2022-10-21T09:29:00Z">
        <w:r w:rsidRPr="00770018" w:rsidDel="00F259BF">
          <w:rPr>
            <w:highlight w:val="lightGray"/>
            <w:lang w:val="en-US"/>
          </w:rPr>
          <w:delText>TRA</w:delText>
        </w:r>
        <w:r w:rsidRPr="00DC08E5" w:rsidDel="00F259BF">
          <w:rPr>
            <w:lang w:val="en-US"/>
          </w:rPr>
          <w:delText xml:space="preserve"> </w:delText>
        </w:r>
      </w:del>
      <w:ins w:id="81" w:author="UAE" w:date="2022-10-21T09:29:00Z">
        <w:r w:rsidR="00F259BF" w:rsidRPr="00240F1C">
          <w:rPr>
            <w:highlight w:val="yellow"/>
            <w:lang w:val="en-US"/>
          </w:rPr>
          <w:t>Authority</w:t>
        </w:r>
        <w:r w:rsidR="00F259BF" w:rsidRPr="00DC08E5">
          <w:rPr>
            <w:lang w:val="en-US"/>
          </w:rPr>
          <w:t xml:space="preserve"> </w:t>
        </w:r>
      </w:ins>
      <w:r w:rsidRPr="00DC08E5">
        <w:rPr>
          <w:lang w:val="en-US"/>
        </w:rPr>
        <w:t>may update the UWB and SRD Regulations and the latest version is the one that applies.</w:t>
      </w:r>
    </w:p>
    <w:tbl>
      <w:tblPr>
        <w:tblStyle w:val="TableGrid"/>
        <w:tblW w:w="0" w:type="auto"/>
        <w:tblInd w:w="-5" w:type="dxa"/>
        <w:tblLook w:val="04A0" w:firstRow="1" w:lastRow="0" w:firstColumn="1" w:lastColumn="0" w:noHBand="0" w:noVBand="1"/>
      </w:tblPr>
      <w:tblGrid>
        <w:gridCol w:w="1672"/>
        <w:gridCol w:w="1273"/>
        <w:gridCol w:w="1291"/>
        <w:gridCol w:w="1271"/>
        <w:gridCol w:w="1285"/>
        <w:gridCol w:w="2203"/>
      </w:tblGrid>
      <w:tr w:rsidR="00EE08EB" w:rsidRPr="00DC08E5" w14:paraId="2898AFEC" w14:textId="77777777" w:rsidTr="009E0117">
        <w:trPr>
          <w:tblHeader/>
        </w:trPr>
        <w:tc>
          <w:tcPr>
            <w:tcW w:w="1672" w:type="dxa"/>
            <w:shd w:val="clear" w:color="auto" w:fill="244061" w:themeFill="accent1" w:themeFillShade="80"/>
            <w:vAlign w:val="center"/>
          </w:tcPr>
          <w:p w14:paraId="10704DD4" w14:textId="039AF2B7" w:rsidR="00EE08EB" w:rsidRPr="00EE08EB" w:rsidRDefault="00EE08EB" w:rsidP="00EE08EB">
            <w:pPr>
              <w:jc w:val="center"/>
              <w:rPr>
                <w:rFonts w:ascii="Arial" w:hAnsi="Arial" w:cs="Arial"/>
                <w:b/>
                <w:bCs/>
                <w:color w:val="FFFFFF" w:themeColor="background1"/>
                <w:sz w:val="24"/>
                <w:szCs w:val="24"/>
                <w:lang w:val="en-GB" w:eastAsia="ja-JP"/>
              </w:rPr>
            </w:pPr>
            <w:r w:rsidRPr="00EE08EB">
              <w:rPr>
                <w:rFonts w:ascii="Arial" w:hAnsi="Arial" w:cs="Arial"/>
                <w:b/>
                <w:bCs/>
                <w:color w:val="FFFFFF" w:themeColor="background1"/>
                <w:sz w:val="24"/>
                <w:szCs w:val="24"/>
                <w:lang w:val="en-GB" w:eastAsia="ja-JP"/>
              </w:rPr>
              <w:t>Frequency Range</w:t>
            </w:r>
          </w:p>
        </w:tc>
        <w:tc>
          <w:tcPr>
            <w:tcW w:w="1273" w:type="dxa"/>
            <w:shd w:val="clear" w:color="auto" w:fill="244061" w:themeFill="accent1" w:themeFillShade="80"/>
            <w:vAlign w:val="center"/>
          </w:tcPr>
          <w:p w14:paraId="3F667FCE" w14:textId="3215EBAE" w:rsidR="00EE08EB" w:rsidRPr="00EE08EB" w:rsidRDefault="00EE08EB" w:rsidP="009E0117">
            <w:pPr>
              <w:jc w:val="center"/>
              <w:rPr>
                <w:rFonts w:ascii="Arial" w:hAnsi="Arial" w:cs="Arial"/>
                <w:b/>
                <w:bCs/>
                <w:color w:val="FFFFFF" w:themeColor="background1"/>
                <w:sz w:val="24"/>
                <w:szCs w:val="24"/>
                <w:lang w:val="en-GB" w:eastAsia="ja-JP"/>
              </w:rPr>
            </w:pPr>
            <w:r w:rsidRPr="00EE08EB">
              <w:rPr>
                <w:rFonts w:ascii="Arial" w:hAnsi="Arial" w:cs="Arial"/>
                <w:b/>
                <w:bCs/>
                <w:color w:val="FFFFFF" w:themeColor="background1"/>
                <w:sz w:val="24"/>
                <w:szCs w:val="24"/>
                <w:lang w:val="en-GB" w:eastAsia="ja-JP"/>
              </w:rPr>
              <w:t>Usage</w:t>
            </w:r>
          </w:p>
        </w:tc>
        <w:tc>
          <w:tcPr>
            <w:tcW w:w="1291" w:type="dxa"/>
            <w:shd w:val="clear" w:color="auto" w:fill="244061" w:themeFill="accent1" w:themeFillShade="80"/>
            <w:vAlign w:val="center"/>
          </w:tcPr>
          <w:p w14:paraId="5305CA84" w14:textId="1C982285" w:rsidR="00EE08EB" w:rsidRPr="00A82F8E" w:rsidRDefault="00EE08EB" w:rsidP="00EE08EB">
            <w:pPr>
              <w:jc w:val="center"/>
              <w:rPr>
                <w:rFonts w:ascii="Arial" w:hAnsi="Arial" w:cs="Arial"/>
                <w:b/>
                <w:bCs/>
                <w:color w:val="FFFFFF" w:themeColor="background1"/>
                <w:sz w:val="24"/>
                <w:szCs w:val="24"/>
                <w:highlight w:val="yellow"/>
                <w:lang w:val="en-GB" w:eastAsia="ja-JP"/>
              </w:rPr>
            </w:pPr>
            <w:ins w:id="82" w:author="UAE" w:date="2022-10-21T09:59:00Z">
              <w:r w:rsidRPr="00A82F8E">
                <w:rPr>
                  <w:rFonts w:ascii="Arial" w:hAnsi="Arial" w:cs="Arial"/>
                  <w:b/>
                  <w:bCs/>
                  <w:color w:val="FFFFFF" w:themeColor="background1"/>
                  <w:sz w:val="24"/>
                  <w:szCs w:val="24"/>
                  <w:highlight w:val="yellow"/>
                  <w:lang w:val="en-GB" w:eastAsia="ja-JP"/>
                </w:rPr>
                <w:t>Transmit power / Magnetic field</w:t>
              </w:r>
            </w:ins>
          </w:p>
        </w:tc>
        <w:tc>
          <w:tcPr>
            <w:tcW w:w="1271" w:type="dxa"/>
            <w:shd w:val="clear" w:color="auto" w:fill="244061" w:themeFill="accent1" w:themeFillShade="80"/>
            <w:vAlign w:val="center"/>
          </w:tcPr>
          <w:p w14:paraId="49EAD5CF" w14:textId="7C328FA1" w:rsidR="00EE08EB" w:rsidRPr="00A82F8E" w:rsidRDefault="00EE08EB" w:rsidP="00EE08EB">
            <w:pPr>
              <w:jc w:val="center"/>
              <w:rPr>
                <w:rFonts w:ascii="Arial" w:hAnsi="Arial" w:cs="Arial"/>
                <w:b/>
                <w:bCs/>
                <w:color w:val="FFFFFF" w:themeColor="background1"/>
                <w:sz w:val="24"/>
                <w:szCs w:val="24"/>
                <w:highlight w:val="yellow"/>
                <w:lang w:val="en-GB" w:eastAsia="ja-JP"/>
              </w:rPr>
            </w:pPr>
            <w:ins w:id="83" w:author="UAE" w:date="2022-10-21T09:59:00Z">
              <w:r w:rsidRPr="00A82F8E">
                <w:rPr>
                  <w:rFonts w:ascii="Arial" w:hAnsi="Arial" w:cs="Arial"/>
                  <w:b/>
                  <w:bCs/>
                  <w:color w:val="FFFFFF" w:themeColor="background1"/>
                  <w:sz w:val="24"/>
                  <w:szCs w:val="24"/>
                  <w:highlight w:val="yellow"/>
                  <w:lang w:val="en-GB" w:eastAsia="ja-JP"/>
                </w:rPr>
                <w:t>Duty cycle</w:t>
              </w:r>
              <w:r w:rsidRPr="00A82F8E">
                <w:rPr>
                  <w:rFonts w:ascii="Arial" w:hAnsi="Arial" w:cs="Arial"/>
                  <w:b/>
                  <w:bCs/>
                  <w:color w:val="FFFFFF" w:themeColor="background1"/>
                  <w:sz w:val="24"/>
                  <w:szCs w:val="24"/>
                  <w:highlight w:val="yellow"/>
                  <w:lang w:val="en-GB" w:eastAsia="ja-JP"/>
                </w:rPr>
                <w:footnoteReference w:id="1"/>
              </w:r>
            </w:ins>
          </w:p>
        </w:tc>
        <w:tc>
          <w:tcPr>
            <w:tcW w:w="1285" w:type="dxa"/>
            <w:shd w:val="clear" w:color="auto" w:fill="244061" w:themeFill="accent1" w:themeFillShade="80"/>
            <w:vAlign w:val="center"/>
          </w:tcPr>
          <w:p w14:paraId="7D0C671E" w14:textId="03475803" w:rsidR="00EE08EB" w:rsidRPr="00A82F8E" w:rsidRDefault="00EE08EB" w:rsidP="00EE08EB">
            <w:pPr>
              <w:jc w:val="center"/>
              <w:rPr>
                <w:rFonts w:ascii="Arial" w:hAnsi="Arial" w:cs="Arial"/>
                <w:b/>
                <w:bCs/>
                <w:color w:val="FFFFFF" w:themeColor="background1"/>
                <w:sz w:val="24"/>
                <w:szCs w:val="24"/>
                <w:highlight w:val="yellow"/>
                <w:lang w:val="en-GB" w:eastAsia="ja-JP"/>
              </w:rPr>
            </w:pPr>
            <w:ins w:id="86" w:author="UAE" w:date="2022-10-21T09:59:00Z">
              <w:r w:rsidRPr="00A82F8E">
                <w:rPr>
                  <w:rFonts w:ascii="Arial" w:hAnsi="Arial" w:cs="Arial"/>
                  <w:b/>
                  <w:bCs/>
                  <w:color w:val="FFFFFF" w:themeColor="background1"/>
                  <w:sz w:val="24"/>
                  <w:szCs w:val="24"/>
                  <w:highlight w:val="yellow"/>
                  <w:lang w:val="en-GB" w:eastAsia="ja-JP"/>
                </w:rPr>
                <w:t>Channel spacing</w:t>
              </w:r>
            </w:ins>
          </w:p>
        </w:tc>
        <w:tc>
          <w:tcPr>
            <w:tcW w:w="2203" w:type="dxa"/>
            <w:shd w:val="clear" w:color="auto" w:fill="244061" w:themeFill="accent1" w:themeFillShade="80"/>
            <w:vAlign w:val="center"/>
          </w:tcPr>
          <w:p w14:paraId="5A41C7BE" w14:textId="15FAE6A3" w:rsidR="00EE08EB" w:rsidRPr="00EE08EB" w:rsidRDefault="00EE08EB" w:rsidP="00A82F8E">
            <w:pPr>
              <w:jc w:val="center"/>
              <w:rPr>
                <w:rFonts w:ascii="Arial" w:hAnsi="Arial" w:cs="Arial"/>
                <w:b/>
                <w:bCs/>
                <w:color w:val="FFFFFF" w:themeColor="background1"/>
                <w:sz w:val="24"/>
                <w:szCs w:val="24"/>
                <w:lang w:val="en-GB" w:eastAsia="ja-JP"/>
              </w:rPr>
            </w:pPr>
            <w:del w:id="87" w:author="UAE" w:date="2022-10-21T09:59:00Z">
              <w:r w:rsidRPr="00A82F8E" w:rsidDel="00EE08EB">
                <w:rPr>
                  <w:rFonts w:ascii="Arial" w:hAnsi="Arial" w:cs="Arial"/>
                  <w:b/>
                  <w:bCs/>
                  <w:color w:val="FFFFFF" w:themeColor="background1"/>
                  <w:sz w:val="24"/>
                  <w:szCs w:val="24"/>
                  <w:highlight w:val="lightGray"/>
                  <w:lang w:val="en-GB" w:eastAsia="ja-JP"/>
                </w:rPr>
                <w:delText>Conditions of Use</w:delText>
              </w:r>
            </w:del>
            <w:ins w:id="88" w:author="UAE" w:date="2022-10-21T10:00:00Z">
              <w:r w:rsidRPr="00A82F8E">
                <w:rPr>
                  <w:rFonts w:ascii="Arial" w:hAnsi="Arial" w:cs="Arial"/>
                  <w:b/>
                  <w:bCs/>
                  <w:color w:val="FFFFFF" w:themeColor="background1"/>
                  <w:sz w:val="24"/>
                  <w:szCs w:val="24"/>
                  <w:highlight w:val="yellow"/>
                  <w:lang w:val="en-GB" w:eastAsia="ja-JP"/>
                </w:rPr>
                <w:t>Reference</w:t>
              </w:r>
            </w:ins>
          </w:p>
        </w:tc>
      </w:tr>
      <w:tr w:rsidR="009E0117" w:rsidRPr="00DC08E5" w14:paraId="7DB5A45A" w14:textId="77777777" w:rsidTr="009E0117">
        <w:trPr>
          <w:ins w:id="89" w:author="UAE" w:date="2022-10-21T10:14:00Z"/>
        </w:trPr>
        <w:tc>
          <w:tcPr>
            <w:tcW w:w="1672" w:type="dxa"/>
            <w:vAlign w:val="center"/>
          </w:tcPr>
          <w:p w14:paraId="53972FBB" w14:textId="3AB35B33" w:rsidR="009E0117" w:rsidRPr="00A82F8E" w:rsidRDefault="009E0117" w:rsidP="009E0117">
            <w:pPr>
              <w:pStyle w:val="Tabletext"/>
              <w:jc w:val="center"/>
              <w:rPr>
                <w:ins w:id="90" w:author="UAE" w:date="2022-10-21T10:14:00Z"/>
                <w:rFonts w:cs="Arial"/>
                <w:highlight w:val="yellow"/>
              </w:rPr>
            </w:pPr>
            <w:ins w:id="91" w:author="UAE" w:date="2022-10-21T10:14:00Z">
              <w:r w:rsidRPr="00A82F8E">
                <w:rPr>
                  <w:szCs w:val="20"/>
                  <w:highlight w:val="yellow"/>
                </w:rPr>
                <w:t>13.553 MHz – 13.567 MHz</w:t>
              </w:r>
            </w:ins>
          </w:p>
        </w:tc>
        <w:tc>
          <w:tcPr>
            <w:tcW w:w="1273" w:type="dxa"/>
            <w:vAlign w:val="center"/>
          </w:tcPr>
          <w:p w14:paraId="0DBE905E" w14:textId="77777777" w:rsidR="009E0117" w:rsidRPr="00A82F8E" w:rsidRDefault="009E0117" w:rsidP="009E0117">
            <w:pPr>
              <w:autoSpaceDE w:val="0"/>
              <w:autoSpaceDN w:val="0"/>
              <w:adjustRightInd w:val="0"/>
              <w:jc w:val="center"/>
              <w:rPr>
                <w:ins w:id="92" w:author="UAE" w:date="2022-10-21T10:14:00Z"/>
                <w:sz w:val="20"/>
                <w:szCs w:val="20"/>
                <w:highlight w:val="yellow"/>
              </w:rPr>
            </w:pPr>
            <w:ins w:id="93" w:author="UAE" w:date="2022-10-21T10:14:00Z">
              <w:r w:rsidRPr="00A82F8E">
                <w:rPr>
                  <w:sz w:val="20"/>
                  <w:szCs w:val="20"/>
                  <w:highlight w:val="yellow"/>
                </w:rPr>
                <w:t>Non-specific short range</w:t>
              </w:r>
            </w:ins>
          </w:p>
          <w:p w14:paraId="6A0EEC54" w14:textId="62B51BA5" w:rsidR="009E0117" w:rsidRPr="00A82F8E" w:rsidRDefault="009E0117" w:rsidP="009E0117">
            <w:pPr>
              <w:pStyle w:val="Tabletext"/>
              <w:jc w:val="center"/>
              <w:rPr>
                <w:ins w:id="94" w:author="UAE" w:date="2022-10-21T10:14:00Z"/>
                <w:rFonts w:cs="Arial"/>
                <w:highlight w:val="yellow"/>
              </w:rPr>
            </w:pPr>
            <w:ins w:id="95" w:author="UAE" w:date="2022-10-21T10:14:00Z">
              <w:r w:rsidRPr="00A82F8E">
                <w:rPr>
                  <w:szCs w:val="20"/>
                  <w:highlight w:val="yellow"/>
                </w:rPr>
                <w:t>devices</w:t>
              </w:r>
            </w:ins>
          </w:p>
        </w:tc>
        <w:tc>
          <w:tcPr>
            <w:tcW w:w="1291" w:type="dxa"/>
            <w:vAlign w:val="center"/>
          </w:tcPr>
          <w:p w14:paraId="598D32B9" w14:textId="58F27D4E" w:rsidR="009E0117" w:rsidRPr="00A82F8E" w:rsidRDefault="009E0117" w:rsidP="009E0117">
            <w:pPr>
              <w:pStyle w:val="Tabletext"/>
              <w:rPr>
                <w:ins w:id="96" w:author="UAE" w:date="2022-10-21T10:14:00Z"/>
                <w:rFonts w:cs="Arial"/>
                <w:highlight w:val="yellow"/>
              </w:rPr>
            </w:pPr>
            <w:ins w:id="97" w:author="UAE" w:date="2022-10-21T10:14:00Z">
              <w:r w:rsidRPr="00A82F8E">
                <w:rPr>
                  <w:szCs w:val="20"/>
                  <w:highlight w:val="yellow"/>
                </w:rPr>
                <w:t>42 dBµA/m at 10m</w:t>
              </w:r>
            </w:ins>
          </w:p>
        </w:tc>
        <w:tc>
          <w:tcPr>
            <w:tcW w:w="1271" w:type="dxa"/>
            <w:vAlign w:val="center"/>
          </w:tcPr>
          <w:p w14:paraId="18DFC5BE" w14:textId="77777777" w:rsidR="009E0117" w:rsidRPr="00A82F8E" w:rsidRDefault="009E0117" w:rsidP="009E0117">
            <w:pPr>
              <w:pStyle w:val="Tabletext"/>
              <w:rPr>
                <w:ins w:id="98" w:author="UAE" w:date="2022-10-21T10:14:00Z"/>
                <w:rFonts w:cs="Arial"/>
                <w:highlight w:val="yellow"/>
              </w:rPr>
            </w:pPr>
          </w:p>
        </w:tc>
        <w:tc>
          <w:tcPr>
            <w:tcW w:w="1285" w:type="dxa"/>
            <w:vAlign w:val="center"/>
          </w:tcPr>
          <w:p w14:paraId="5BB1B807" w14:textId="77777777" w:rsidR="009E0117" w:rsidRPr="00A82F8E" w:rsidRDefault="009E0117" w:rsidP="009E0117">
            <w:pPr>
              <w:pStyle w:val="Tabletext"/>
              <w:rPr>
                <w:ins w:id="99" w:author="UAE" w:date="2022-10-21T10:14:00Z"/>
                <w:rFonts w:cs="Arial"/>
                <w:highlight w:val="yellow"/>
              </w:rPr>
            </w:pPr>
          </w:p>
        </w:tc>
        <w:tc>
          <w:tcPr>
            <w:tcW w:w="2203" w:type="dxa"/>
            <w:vAlign w:val="center"/>
          </w:tcPr>
          <w:p w14:paraId="4BEDD29D" w14:textId="69BDF68B" w:rsidR="009E0117" w:rsidRPr="00A82F8E" w:rsidRDefault="009E0117" w:rsidP="00A82F8E">
            <w:pPr>
              <w:pStyle w:val="Tabletext"/>
              <w:jc w:val="center"/>
              <w:rPr>
                <w:ins w:id="100" w:author="UAE" w:date="2022-10-21T10:14:00Z"/>
                <w:rFonts w:cs="Arial"/>
                <w:highlight w:val="yellow"/>
              </w:rPr>
            </w:pPr>
            <w:ins w:id="101" w:author="UAE" w:date="2022-10-21T10:14:00Z">
              <w:r w:rsidRPr="00A82F8E">
                <w:rPr>
                  <w:color w:val="000000"/>
                  <w:szCs w:val="20"/>
                  <w:highlight w:val="yellow"/>
                </w:rPr>
                <w:t>EN 300 330</w:t>
              </w:r>
            </w:ins>
          </w:p>
        </w:tc>
      </w:tr>
      <w:tr w:rsidR="009E0117" w:rsidRPr="00DC08E5" w14:paraId="4BFBDB0D" w14:textId="77777777" w:rsidTr="009E0117">
        <w:tc>
          <w:tcPr>
            <w:tcW w:w="1672" w:type="dxa"/>
            <w:vAlign w:val="center"/>
          </w:tcPr>
          <w:p w14:paraId="04A1B9CB" w14:textId="77777777" w:rsidR="009E0117" w:rsidRPr="00DC08E5" w:rsidRDefault="009E0117" w:rsidP="009E0117">
            <w:pPr>
              <w:pStyle w:val="Tabletext"/>
              <w:jc w:val="center"/>
              <w:rPr>
                <w:rFonts w:cs="Arial"/>
              </w:rPr>
            </w:pPr>
            <w:r w:rsidRPr="00DC08E5">
              <w:rPr>
                <w:rFonts w:cs="Arial"/>
              </w:rPr>
              <w:t>26.957 – 27.283 MHz</w:t>
            </w:r>
          </w:p>
        </w:tc>
        <w:tc>
          <w:tcPr>
            <w:tcW w:w="1273" w:type="dxa"/>
            <w:vAlign w:val="center"/>
          </w:tcPr>
          <w:p w14:paraId="4A5BFCA6" w14:textId="77777777" w:rsidR="009E0117" w:rsidRPr="00A82F8E" w:rsidRDefault="009E0117" w:rsidP="009E0117">
            <w:pPr>
              <w:autoSpaceDE w:val="0"/>
              <w:autoSpaceDN w:val="0"/>
              <w:adjustRightInd w:val="0"/>
              <w:jc w:val="center"/>
              <w:rPr>
                <w:ins w:id="102" w:author="UAE" w:date="2022-10-21T10:17:00Z"/>
                <w:sz w:val="20"/>
                <w:szCs w:val="20"/>
                <w:highlight w:val="yellow"/>
              </w:rPr>
            </w:pPr>
            <w:r w:rsidRPr="000A211A">
              <w:rPr>
                <w:sz w:val="20"/>
                <w:szCs w:val="20"/>
              </w:rPr>
              <w:t>Non-specific</w:t>
            </w:r>
            <w:ins w:id="103" w:author="UAE" w:date="2022-10-21T10:17:00Z">
              <w:r>
                <w:rPr>
                  <w:rFonts w:cs="Arial"/>
                </w:rPr>
                <w:t xml:space="preserve"> </w:t>
              </w:r>
              <w:r w:rsidRPr="00A82F8E">
                <w:rPr>
                  <w:sz w:val="20"/>
                  <w:szCs w:val="20"/>
                  <w:highlight w:val="yellow"/>
                </w:rPr>
                <w:t>short range</w:t>
              </w:r>
            </w:ins>
          </w:p>
          <w:p w14:paraId="4B61580B" w14:textId="45F84193" w:rsidR="009E0117" w:rsidRPr="00DC08E5" w:rsidRDefault="009E0117" w:rsidP="009E0117">
            <w:pPr>
              <w:pStyle w:val="Tabletext"/>
              <w:jc w:val="center"/>
              <w:rPr>
                <w:rFonts w:cs="Arial"/>
              </w:rPr>
            </w:pPr>
            <w:ins w:id="104" w:author="UAE" w:date="2022-10-21T10:17:00Z">
              <w:r w:rsidRPr="00A82F8E">
                <w:rPr>
                  <w:szCs w:val="20"/>
                  <w:highlight w:val="yellow"/>
                </w:rPr>
                <w:t>devices</w:t>
              </w:r>
            </w:ins>
          </w:p>
        </w:tc>
        <w:tc>
          <w:tcPr>
            <w:tcW w:w="1291" w:type="dxa"/>
            <w:vAlign w:val="center"/>
          </w:tcPr>
          <w:p w14:paraId="6C92E352" w14:textId="77777777" w:rsidR="009E0117" w:rsidRPr="00A82F8E" w:rsidRDefault="009E0117" w:rsidP="009E0117">
            <w:pPr>
              <w:jc w:val="center"/>
              <w:rPr>
                <w:ins w:id="105" w:author="UAE" w:date="2022-10-21T10:15:00Z"/>
                <w:sz w:val="20"/>
                <w:szCs w:val="20"/>
                <w:highlight w:val="yellow"/>
              </w:rPr>
            </w:pPr>
            <w:ins w:id="106" w:author="UAE" w:date="2022-10-21T10:15:00Z">
              <w:r w:rsidRPr="00A82F8E">
                <w:rPr>
                  <w:sz w:val="20"/>
                  <w:szCs w:val="20"/>
                  <w:highlight w:val="yellow"/>
                </w:rPr>
                <w:t>42 dBµA/m at 10m</w:t>
              </w:r>
            </w:ins>
          </w:p>
          <w:p w14:paraId="799AC450" w14:textId="5A27B7EC" w:rsidR="009E0117" w:rsidRPr="00DC08E5" w:rsidRDefault="009E0117" w:rsidP="009E0117">
            <w:pPr>
              <w:pStyle w:val="Tabletext"/>
              <w:jc w:val="center"/>
              <w:rPr>
                <w:rFonts w:cs="Arial"/>
              </w:rPr>
            </w:pPr>
            <w:ins w:id="107" w:author="UAE" w:date="2022-10-21T10:15:00Z">
              <w:r w:rsidRPr="00A82F8E">
                <w:rPr>
                  <w:szCs w:val="20"/>
                  <w:highlight w:val="yellow"/>
                </w:rPr>
                <w:t>or 10 mW e.r.p</w:t>
              </w:r>
            </w:ins>
          </w:p>
        </w:tc>
        <w:tc>
          <w:tcPr>
            <w:tcW w:w="1271" w:type="dxa"/>
          </w:tcPr>
          <w:p w14:paraId="4E57BCD3" w14:textId="77777777" w:rsidR="009E0117" w:rsidRPr="00DC08E5" w:rsidRDefault="009E0117" w:rsidP="009E0117">
            <w:pPr>
              <w:pStyle w:val="Tabletext"/>
              <w:rPr>
                <w:rFonts w:cs="Arial"/>
              </w:rPr>
            </w:pPr>
          </w:p>
        </w:tc>
        <w:tc>
          <w:tcPr>
            <w:tcW w:w="1285" w:type="dxa"/>
          </w:tcPr>
          <w:p w14:paraId="37222F3C" w14:textId="5119301E" w:rsidR="009E0117" w:rsidRPr="00DC08E5" w:rsidRDefault="009E0117" w:rsidP="009E0117">
            <w:pPr>
              <w:pStyle w:val="Tabletext"/>
              <w:rPr>
                <w:rFonts w:cs="Arial"/>
              </w:rPr>
            </w:pPr>
          </w:p>
        </w:tc>
        <w:tc>
          <w:tcPr>
            <w:tcW w:w="2203" w:type="dxa"/>
            <w:vAlign w:val="center"/>
          </w:tcPr>
          <w:p w14:paraId="61EBA87D" w14:textId="77777777" w:rsidR="009E0117" w:rsidRPr="00B64DF9" w:rsidRDefault="009E0117" w:rsidP="00A82F8E">
            <w:pPr>
              <w:jc w:val="center"/>
              <w:rPr>
                <w:ins w:id="108" w:author="UAE" w:date="2022-10-21T10:16:00Z"/>
                <w:color w:val="000000"/>
                <w:sz w:val="20"/>
                <w:szCs w:val="20"/>
              </w:rPr>
            </w:pPr>
            <w:ins w:id="109" w:author="UAE" w:date="2022-10-21T10:16:00Z">
              <w:r w:rsidRPr="00A82F8E">
                <w:rPr>
                  <w:color w:val="000000"/>
                  <w:sz w:val="20"/>
                  <w:szCs w:val="20"/>
                  <w:highlight w:val="yellow"/>
                </w:rPr>
                <w:t>EN 300 220-2</w:t>
              </w:r>
            </w:ins>
          </w:p>
          <w:p w14:paraId="2D051C94" w14:textId="77777777" w:rsidR="009E0117" w:rsidRDefault="009E0117" w:rsidP="00A82F8E">
            <w:pPr>
              <w:pStyle w:val="Tabletext"/>
              <w:jc w:val="center"/>
              <w:rPr>
                <w:ins w:id="110" w:author="UAE" w:date="2022-10-21T10:16:00Z"/>
                <w:rFonts w:cs="Arial"/>
              </w:rPr>
            </w:pPr>
          </w:p>
          <w:p w14:paraId="707B79C8" w14:textId="45EEA80D" w:rsidR="009E0117" w:rsidRPr="00DC08E5" w:rsidRDefault="009E0117" w:rsidP="00A82F8E">
            <w:pPr>
              <w:pStyle w:val="Tabletext"/>
              <w:jc w:val="center"/>
              <w:rPr>
                <w:rFonts w:cs="Arial"/>
              </w:rPr>
            </w:pPr>
            <w:r w:rsidRPr="00DC08E5">
              <w:rPr>
                <w:rFonts w:cs="Arial"/>
              </w:rPr>
              <w:t>EN 300 330</w:t>
            </w:r>
            <w:del w:id="111" w:author="UAE" w:date="2022-10-21T10:16:00Z">
              <w:r w:rsidRPr="00DC08E5" w:rsidDel="009E0117">
                <w:rPr>
                  <w:rFonts w:cs="Arial"/>
                </w:rPr>
                <w:delText xml:space="preserve"> </w:delText>
              </w:r>
              <w:r w:rsidRPr="00A82F8E" w:rsidDel="009E0117">
                <w:rPr>
                  <w:rFonts w:cs="Arial"/>
                  <w:highlight w:val="lightGray"/>
                </w:rPr>
                <w:delText>(10 mW effective radiated power (e.r.p.))</w:delText>
              </w:r>
            </w:del>
          </w:p>
        </w:tc>
      </w:tr>
      <w:tr w:rsidR="000A211A" w:rsidRPr="00DC08E5" w14:paraId="4D15D347" w14:textId="77777777" w:rsidTr="000A211A">
        <w:trPr>
          <w:ins w:id="112" w:author="UAE" w:date="2022-10-21T10:41:00Z"/>
        </w:trPr>
        <w:tc>
          <w:tcPr>
            <w:tcW w:w="1672" w:type="dxa"/>
            <w:vAlign w:val="center"/>
          </w:tcPr>
          <w:p w14:paraId="1543EC4C" w14:textId="77777777" w:rsidR="000A211A" w:rsidRPr="00A82F8E" w:rsidRDefault="000A211A" w:rsidP="000A211A">
            <w:pPr>
              <w:jc w:val="center"/>
              <w:rPr>
                <w:ins w:id="113" w:author="UAE" w:date="2022-10-21T10:41:00Z"/>
                <w:sz w:val="20"/>
                <w:szCs w:val="20"/>
                <w:highlight w:val="yellow"/>
              </w:rPr>
            </w:pPr>
            <w:ins w:id="114" w:author="UAE" w:date="2022-10-21T10:41:00Z">
              <w:r w:rsidRPr="00A82F8E">
                <w:rPr>
                  <w:sz w:val="20"/>
                  <w:szCs w:val="20"/>
                  <w:highlight w:val="yellow"/>
                </w:rPr>
                <w:t xml:space="preserve">26.995 MHz, </w:t>
              </w:r>
            </w:ins>
          </w:p>
          <w:p w14:paraId="69CCCA17" w14:textId="77777777" w:rsidR="000A211A" w:rsidRPr="00A82F8E" w:rsidRDefault="000A211A" w:rsidP="000A211A">
            <w:pPr>
              <w:jc w:val="center"/>
              <w:rPr>
                <w:ins w:id="115" w:author="UAE" w:date="2022-10-21T10:41:00Z"/>
                <w:sz w:val="20"/>
                <w:szCs w:val="20"/>
                <w:highlight w:val="yellow"/>
              </w:rPr>
            </w:pPr>
            <w:ins w:id="116" w:author="UAE" w:date="2022-10-21T10:41:00Z">
              <w:r w:rsidRPr="00A82F8E">
                <w:rPr>
                  <w:sz w:val="20"/>
                  <w:szCs w:val="20"/>
                  <w:highlight w:val="yellow"/>
                </w:rPr>
                <w:t xml:space="preserve">27.045 MHz, </w:t>
              </w:r>
            </w:ins>
          </w:p>
          <w:p w14:paraId="7071D42E" w14:textId="77777777" w:rsidR="000A211A" w:rsidRPr="00A82F8E" w:rsidRDefault="000A211A" w:rsidP="000A211A">
            <w:pPr>
              <w:jc w:val="center"/>
              <w:rPr>
                <w:ins w:id="117" w:author="UAE" w:date="2022-10-21T10:41:00Z"/>
                <w:sz w:val="20"/>
                <w:szCs w:val="20"/>
                <w:highlight w:val="yellow"/>
              </w:rPr>
            </w:pPr>
            <w:ins w:id="118" w:author="UAE" w:date="2022-10-21T10:41:00Z">
              <w:r w:rsidRPr="00A82F8E">
                <w:rPr>
                  <w:sz w:val="20"/>
                  <w:szCs w:val="20"/>
                  <w:highlight w:val="yellow"/>
                </w:rPr>
                <w:t xml:space="preserve">27.095 MHz, </w:t>
              </w:r>
            </w:ins>
          </w:p>
          <w:p w14:paraId="59E5E444" w14:textId="77777777" w:rsidR="000A211A" w:rsidRPr="00A82F8E" w:rsidRDefault="000A211A" w:rsidP="000A211A">
            <w:pPr>
              <w:jc w:val="center"/>
              <w:rPr>
                <w:ins w:id="119" w:author="UAE" w:date="2022-10-21T10:41:00Z"/>
                <w:sz w:val="20"/>
                <w:szCs w:val="20"/>
                <w:highlight w:val="yellow"/>
              </w:rPr>
            </w:pPr>
            <w:ins w:id="120" w:author="UAE" w:date="2022-10-21T10:41:00Z">
              <w:r w:rsidRPr="00A82F8E">
                <w:rPr>
                  <w:sz w:val="20"/>
                  <w:szCs w:val="20"/>
                  <w:highlight w:val="yellow"/>
                </w:rPr>
                <w:t xml:space="preserve">27.145 MHz, </w:t>
              </w:r>
            </w:ins>
          </w:p>
          <w:p w14:paraId="67F80A00" w14:textId="6372F2C5" w:rsidR="000A211A" w:rsidRPr="00A82F8E" w:rsidRDefault="000A211A" w:rsidP="000A211A">
            <w:pPr>
              <w:pStyle w:val="Tabletext"/>
              <w:jc w:val="center"/>
              <w:rPr>
                <w:ins w:id="121" w:author="UAE" w:date="2022-10-21T10:41:00Z"/>
                <w:rFonts w:cs="Arial"/>
                <w:highlight w:val="yellow"/>
              </w:rPr>
            </w:pPr>
            <w:ins w:id="122" w:author="UAE" w:date="2022-10-21T10:41:00Z">
              <w:r w:rsidRPr="00A82F8E">
                <w:rPr>
                  <w:szCs w:val="20"/>
                  <w:highlight w:val="yellow"/>
                </w:rPr>
                <w:t>27.195  MHz</w:t>
              </w:r>
            </w:ins>
          </w:p>
        </w:tc>
        <w:tc>
          <w:tcPr>
            <w:tcW w:w="1273" w:type="dxa"/>
            <w:vAlign w:val="center"/>
          </w:tcPr>
          <w:p w14:paraId="4BD86940" w14:textId="77777777" w:rsidR="000A211A" w:rsidRPr="00A82F8E" w:rsidRDefault="000A211A" w:rsidP="000A211A">
            <w:pPr>
              <w:autoSpaceDE w:val="0"/>
              <w:autoSpaceDN w:val="0"/>
              <w:adjustRightInd w:val="0"/>
              <w:jc w:val="center"/>
              <w:rPr>
                <w:ins w:id="123" w:author="UAE" w:date="2022-10-21T10:41:00Z"/>
                <w:sz w:val="20"/>
                <w:szCs w:val="20"/>
                <w:highlight w:val="yellow"/>
              </w:rPr>
            </w:pPr>
            <w:ins w:id="124" w:author="UAE" w:date="2022-10-21T10:41:00Z">
              <w:r w:rsidRPr="00A82F8E">
                <w:rPr>
                  <w:sz w:val="20"/>
                  <w:szCs w:val="20"/>
                  <w:highlight w:val="yellow"/>
                </w:rPr>
                <w:t>Non-specific short range</w:t>
              </w:r>
            </w:ins>
          </w:p>
          <w:p w14:paraId="31A47FA9" w14:textId="484A957D" w:rsidR="000A211A" w:rsidRPr="00A82F8E" w:rsidRDefault="000A211A" w:rsidP="000A211A">
            <w:pPr>
              <w:autoSpaceDE w:val="0"/>
              <w:autoSpaceDN w:val="0"/>
              <w:adjustRightInd w:val="0"/>
              <w:jc w:val="center"/>
              <w:rPr>
                <w:ins w:id="125" w:author="UAE" w:date="2022-10-21T10:41:00Z"/>
                <w:rFonts w:cs="Arial"/>
                <w:highlight w:val="yellow"/>
              </w:rPr>
            </w:pPr>
            <w:ins w:id="126" w:author="UAE" w:date="2022-10-21T10:41:00Z">
              <w:r w:rsidRPr="00A82F8E">
                <w:rPr>
                  <w:sz w:val="20"/>
                  <w:szCs w:val="20"/>
                  <w:highlight w:val="yellow"/>
                </w:rPr>
                <w:t>devices</w:t>
              </w:r>
            </w:ins>
          </w:p>
        </w:tc>
        <w:tc>
          <w:tcPr>
            <w:tcW w:w="1291" w:type="dxa"/>
            <w:vAlign w:val="center"/>
          </w:tcPr>
          <w:p w14:paraId="0EC2522F" w14:textId="7055C30F" w:rsidR="000A211A" w:rsidRPr="00A82F8E" w:rsidRDefault="000A211A" w:rsidP="000A211A">
            <w:pPr>
              <w:jc w:val="center"/>
              <w:rPr>
                <w:ins w:id="127" w:author="UAE" w:date="2022-10-21T10:41:00Z"/>
                <w:sz w:val="20"/>
                <w:szCs w:val="20"/>
                <w:highlight w:val="yellow"/>
              </w:rPr>
            </w:pPr>
            <w:ins w:id="128" w:author="UAE" w:date="2022-10-21T10:41:00Z">
              <w:r w:rsidRPr="00A82F8E">
                <w:rPr>
                  <w:sz w:val="20"/>
                  <w:szCs w:val="20"/>
                  <w:highlight w:val="yellow"/>
                </w:rPr>
                <w:t>100 mW e.r.p</w:t>
              </w:r>
            </w:ins>
          </w:p>
        </w:tc>
        <w:tc>
          <w:tcPr>
            <w:tcW w:w="1271" w:type="dxa"/>
            <w:vAlign w:val="center"/>
          </w:tcPr>
          <w:p w14:paraId="4FD79C1B" w14:textId="252910CF" w:rsidR="000A211A" w:rsidRPr="00A82F8E" w:rsidRDefault="000A211A" w:rsidP="000A211A">
            <w:pPr>
              <w:pStyle w:val="Tabletext"/>
              <w:rPr>
                <w:ins w:id="129" w:author="UAE" w:date="2022-10-21T10:41:00Z"/>
                <w:rFonts w:cs="Arial"/>
                <w:highlight w:val="yellow"/>
              </w:rPr>
            </w:pPr>
            <w:ins w:id="130" w:author="UAE" w:date="2022-10-21T10:41:00Z">
              <w:r w:rsidRPr="00A82F8E">
                <w:rPr>
                  <w:szCs w:val="20"/>
                  <w:highlight w:val="yellow"/>
                </w:rPr>
                <w:t>≤ 0.1 %</w:t>
              </w:r>
            </w:ins>
          </w:p>
        </w:tc>
        <w:tc>
          <w:tcPr>
            <w:tcW w:w="1285" w:type="dxa"/>
            <w:vAlign w:val="center"/>
          </w:tcPr>
          <w:p w14:paraId="1D8C9925" w14:textId="3376A081" w:rsidR="000A211A" w:rsidRPr="00A82F8E" w:rsidRDefault="000A211A" w:rsidP="000A211A">
            <w:pPr>
              <w:pStyle w:val="Tabletext"/>
              <w:rPr>
                <w:ins w:id="131" w:author="UAE" w:date="2022-10-21T10:41:00Z"/>
                <w:rFonts w:cs="Arial"/>
                <w:highlight w:val="yellow"/>
              </w:rPr>
            </w:pPr>
            <w:ins w:id="132" w:author="UAE" w:date="2022-10-21T10:41:00Z">
              <w:r w:rsidRPr="00A82F8E">
                <w:rPr>
                  <w:szCs w:val="20"/>
                  <w:highlight w:val="yellow"/>
                </w:rPr>
                <w:t>≤ 10 kHz</w:t>
              </w:r>
            </w:ins>
          </w:p>
        </w:tc>
        <w:tc>
          <w:tcPr>
            <w:tcW w:w="2203" w:type="dxa"/>
            <w:vAlign w:val="center"/>
          </w:tcPr>
          <w:p w14:paraId="35DBD20B" w14:textId="68F83D64" w:rsidR="000A211A" w:rsidRPr="00A82F8E" w:rsidRDefault="000A211A" w:rsidP="00A82F8E">
            <w:pPr>
              <w:jc w:val="center"/>
              <w:rPr>
                <w:ins w:id="133" w:author="UAE" w:date="2022-10-21T10:41:00Z"/>
                <w:color w:val="000000"/>
                <w:sz w:val="20"/>
                <w:szCs w:val="20"/>
                <w:highlight w:val="yellow"/>
              </w:rPr>
            </w:pPr>
            <w:ins w:id="134" w:author="UAE" w:date="2022-10-21T10:41:00Z">
              <w:r w:rsidRPr="00A82F8E">
                <w:rPr>
                  <w:color w:val="000000"/>
                  <w:sz w:val="20"/>
                  <w:szCs w:val="20"/>
                  <w:highlight w:val="yellow"/>
                </w:rPr>
                <w:t>EN 300 220-2</w:t>
              </w:r>
            </w:ins>
          </w:p>
        </w:tc>
      </w:tr>
      <w:tr w:rsidR="000A211A" w:rsidRPr="00DC08E5" w14:paraId="180CF961" w14:textId="77777777" w:rsidTr="00515E8B">
        <w:trPr>
          <w:ins w:id="135" w:author="UAE" w:date="2022-10-21T10:19:00Z"/>
        </w:trPr>
        <w:tc>
          <w:tcPr>
            <w:tcW w:w="1672" w:type="dxa"/>
            <w:vAlign w:val="center"/>
          </w:tcPr>
          <w:p w14:paraId="1AAD7619" w14:textId="77777777" w:rsidR="000A211A" w:rsidRPr="00A82F8E" w:rsidRDefault="000A211A" w:rsidP="000A211A">
            <w:pPr>
              <w:jc w:val="center"/>
              <w:rPr>
                <w:ins w:id="136" w:author="UAE" w:date="2022-10-21T10:20:00Z"/>
                <w:sz w:val="20"/>
                <w:szCs w:val="20"/>
                <w:highlight w:val="yellow"/>
              </w:rPr>
            </w:pPr>
            <w:ins w:id="137" w:author="UAE" w:date="2022-10-21T10:20:00Z">
              <w:r w:rsidRPr="00A82F8E">
                <w:rPr>
                  <w:sz w:val="20"/>
                  <w:szCs w:val="20"/>
                  <w:highlight w:val="yellow"/>
                </w:rPr>
                <w:t xml:space="preserve">26.995 MHz, </w:t>
              </w:r>
            </w:ins>
          </w:p>
          <w:p w14:paraId="0B984B51" w14:textId="77777777" w:rsidR="000A211A" w:rsidRPr="00A82F8E" w:rsidRDefault="000A211A" w:rsidP="000A211A">
            <w:pPr>
              <w:jc w:val="center"/>
              <w:rPr>
                <w:ins w:id="138" w:author="UAE" w:date="2022-10-21T10:20:00Z"/>
                <w:sz w:val="20"/>
                <w:szCs w:val="20"/>
                <w:highlight w:val="yellow"/>
              </w:rPr>
            </w:pPr>
            <w:ins w:id="139" w:author="UAE" w:date="2022-10-21T10:20:00Z">
              <w:r w:rsidRPr="00A82F8E">
                <w:rPr>
                  <w:sz w:val="20"/>
                  <w:szCs w:val="20"/>
                  <w:highlight w:val="yellow"/>
                </w:rPr>
                <w:t xml:space="preserve">27.045 MHz, </w:t>
              </w:r>
            </w:ins>
          </w:p>
          <w:p w14:paraId="6C8E18AC" w14:textId="77777777" w:rsidR="000A211A" w:rsidRPr="00A82F8E" w:rsidRDefault="000A211A" w:rsidP="000A211A">
            <w:pPr>
              <w:jc w:val="center"/>
              <w:rPr>
                <w:ins w:id="140" w:author="UAE" w:date="2022-10-21T10:20:00Z"/>
                <w:sz w:val="20"/>
                <w:szCs w:val="20"/>
                <w:highlight w:val="yellow"/>
              </w:rPr>
            </w:pPr>
            <w:ins w:id="141" w:author="UAE" w:date="2022-10-21T10:20:00Z">
              <w:r w:rsidRPr="00A82F8E">
                <w:rPr>
                  <w:sz w:val="20"/>
                  <w:szCs w:val="20"/>
                  <w:highlight w:val="yellow"/>
                </w:rPr>
                <w:t xml:space="preserve">27.095 MHz, </w:t>
              </w:r>
            </w:ins>
          </w:p>
          <w:p w14:paraId="22556BCF" w14:textId="77777777" w:rsidR="000A211A" w:rsidRPr="00A82F8E" w:rsidRDefault="000A211A" w:rsidP="000A211A">
            <w:pPr>
              <w:jc w:val="center"/>
              <w:rPr>
                <w:ins w:id="142" w:author="UAE" w:date="2022-10-21T10:20:00Z"/>
                <w:sz w:val="20"/>
                <w:szCs w:val="20"/>
                <w:highlight w:val="yellow"/>
              </w:rPr>
            </w:pPr>
            <w:ins w:id="143" w:author="UAE" w:date="2022-10-21T10:20:00Z">
              <w:r w:rsidRPr="00A82F8E">
                <w:rPr>
                  <w:sz w:val="20"/>
                  <w:szCs w:val="20"/>
                  <w:highlight w:val="yellow"/>
                </w:rPr>
                <w:t xml:space="preserve">27.145 MHz, </w:t>
              </w:r>
            </w:ins>
          </w:p>
          <w:p w14:paraId="3A56FD41" w14:textId="42159846" w:rsidR="000A211A" w:rsidRPr="00A82F8E" w:rsidRDefault="000A211A" w:rsidP="000A211A">
            <w:pPr>
              <w:pStyle w:val="Tabletext"/>
              <w:jc w:val="center"/>
              <w:rPr>
                <w:ins w:id="144" w:author="UAE" w:date="2022-10-21T10:19:00Z"/>
                <w:rFonts w:cs="Arial"/>
                <w:highlight w:val="yellow"/>
              </w:rPr>
            </w:pPr>
            <w:ins w:id="145" w:author="UAE" w:date="2022-10-21T10:20:00Z">
              <w:r w:rsidRPr="00A82F8E">
                <w:rPr>
                  <w:szCs w:val="20"/>
                  <w:highlight w:val="yellow"/>
                </w:rPr>
                <w:t>27.195  MHz</w:t>
              </w:r>
            </w:ins>
          </w:p>
        </w:tc>
        <w:tc>
          <w:tcPr>
            <w:tcW w:w="1273" w:type="dxa"/>
            <w:vAlign w:val="center"/>
          </w:tcPr>
          <w:p w14:paraId="363E7943" w14:textId="517F987C" w:rsidR="000A211A" w:rsidRPr="00A82F8E" w:rsidRDefault="000A211A" w:rsidP="000A211A">
            <w:pPr>
              <w:pStyle w:val="Tabletext"/>
              <w:jc w:val="center"/>
              <w:rPr>
                <w:ins w:id="146" w:author="UAE" w:date="2022-10-21T10:19:00Z"/>
                <w:rFonts w:cs="Arial"/>
                <w:highlight w:val="yellow"/>
              </w:rPr>
            </w:pPr>
            <w:ins w:id="147" w:author="UAE" w:date="2022-10-21T10:20:00Z">
              <w:r w:rsidRPr="00A82F8E">
                <w:rPr>
                  <w:szCs w:val="20"/>
                  <w:highlight w:val="yellow"/>
                </w:rPr>
                <w:t>Model Control</w:t>
              </w:r>
            </w:ins>
          </w:p>
        </w:tc>
        <w:tc>
          <w:tcPr>
            <w:tcW w:w="1291" w:type="dxa"/>
            <w:vAlign w:val="center"/>
          </w:tcPr>
          <w:p w14:paraId="15BEC03B" w14:textId="2709ABD5" w:rsidR="000A211A" w:rsidRPr="00A82F8E" w:rsidRDefault="000A211A" w:rsidP="000A211A">
            <w:pPr>
              <w:pStyle w:val="Tabletext"/>
              <w:rPr>
                <w:ins w:id="148" w:author="UAE" w:date="2022-10-21T10:19:00Z"/>
                <w:rFonts w:cs="Arial"/>
                <w:highlight w:val="yellow"/>
              </w:rPr>
            </w:pPr>
            <w:ins w:id="149" w:author="UAE" w:date="2022-10-21T10:20:00Z">
              <w:r w:rsidRPr="00A82F8E">
                <w:rPr>
                  <w:szCs w:val="20"/>
                  <w:highlight w:val="yellow"/>
                </w:rPr>
                <w:t>100 mW e.r.p</w:t>
              </w:r>
            </w:ins>
          </w:p>
        </w:tc>
        <w:tc>
          <w:tcPr>
            <w:tcW w:w="1271" w:type="dxa"/>
            <w:vAlign w:val="center"/>
          </w:tcPr>
          <w:p w14:paraId="51E15673" w14:textId="77777777" w:rsidR="000A211A" w:rsidRPr="00A82F8E" w:rsidRDefault="000A211A" w:rsidP="000A211A">
            <w:pPr>
              <w:pStyle w:val="Tabletext"/>
              <w:rPr>
                <w:ins w:id="150" w:author="UAE" w:date="2022-10-21T10:19:00Z"/>
                <w:rFonts w:cs="Arial"/>
                <w:highlight w:val="yellow"/>
              </w:rPr>
            </w:pPr>
          </w:p>
        </w:tc>
        <w:tc>
          <w:tcPr>
            <w:tcW w:w="1285" w:type="dxa"/>
            <w:vAlign w:val="center"/>
          </w:tcPr>
          <w:p w14:paraId="4CBE4A66" w14:textId="3911DB9A" w:rsidR="000A211A" w:rsidRPr="00A82F8E" w:rsidRDefault="000A211A" w:rsidP="000A211A">
            <w:pPr>
              <w:pStyle w:val="Tabletext"/>
              <w:rPr>
                <w:ins w:id="151" w:author="UAE" w:date="2022-10-21T10:19:00Z"/>
                <w:rFonts w:cs="Arial"/>
                <w:highlight w:val="yellow"/>
              </w:rPr>
            </w:pPr>
            <w:ins w:id="152" w:author="UAE" w:date="2022-10-21T10:20:00Z">
              <w:r w:rsidRPr="00A82F8E">
                <w:rPr>
                  <w:szCs w:val="20"/>
                  <w:highlight w:val="yellow"/>
                </w:rPr>
                <w:t>≤ 10 kHz</w:t>
              </w:r>
            </w:ins>
          </w:p>
        </w:tc>
        <w:tc>
          <w:tcPr>
            <w:tcW w:w="2203" w:type="dxa"/>
            <w:vAlign w:val="center"/>
          </w:tcPr>
          <w:p w14:paraId="3B3915FA" w14:textId="7D2278E2" w:rsidR="000A211A" w:rsidRPr="00A82F8E" w:rsidRDefault="000A211A" w:rsidP="00A82F8E">
            <w:pPr>
              <w:pStyle w:val="Tabletext"/>
              <w:jc w:val="center"/>
              <w:rPr>
                <w:ins w:id="153" w:author="UAE" w:date="2022-10-21T10:19:00Z"/>
                <w:rFonts w:cs="Arial"/>
                <w:highlight w:val="yellow"/>
              </w:rPr>
            </w:pPr>
            <w:ins w:id="154" w:author="UAE" w:date="2022-10-21T10:20:00Z">
              <w:r w:rsidRPr="00A82F8E">
                <w:rPr>
                  <w:color w:val="000000"/>
                  <w:szCs w:val="20"/>
                  <w:highlight w:val="yellow"/>
                </w:rPr>
                <w:t>EN 300 220-2</w:t>
              </w:r>
            </w:ins>
          </w:p>
        </w:tc>
      </w:tr>
      <w:tr w:rsidR="000A211A" w:rsidRPr="00DC08E5" w14:paraId="4F81D9B0" w14:textId="77777777" w:rsidTr="00515E8B">
        <w:tc>
          <w:tcPr>
            <w:tcW w:w="1672" w:type="dxa"/>
            <w:vAlign w:val="center"/>
          </w:tcPr>
          <w:p w14:paraId="180F630F" w14:textId="77777777" w:rsidR="000A211A" w:rsidRPr="00DC08E5" w:rsidRDefault="000A211A" w:rsidP="000A211A">
            <w:pPr>
              <w:pStyle w:val="Tabletext"/>
              <w:jc w:val="center"/>
              <w:rPr>
                <w:rFonts w:cs="Arial"/>
              </w:rPr>
            </w:pPr>
            <w:r w:rsidRPr="00DC08E5">
              <w:rPr>
                <w:rFonts w:cs="Arial"/>
              </w:rPr>
              <w:t>34.995 – 35.225 MHz</w:t>
            </w:r>
          </w:p>
        </w:tc>
        <w:tc>
          <w:tcPr>
            <w:tcW w:w="1273" w:type="dxa"/>
            <w:vAlign w:val="center"/>
          </w:tcPr>
          <w:p w14:paraId="2157E80E" w14:textId="77777777" w:rsidR="000A211A" w:rsidRPr="00DC08E5" w:rsidRDefault="000A211A" w:rsidP="000A211A">
            <w:pPr>
              <w:pStyle w:val="Tabletext"/>
              <w:jc w:val="center"/>
              <w:rPr>
                <w:rFonts w:cs="Arial"/>
              </w:rPr>
            </w:pPr>
            <w:r w:rsidRPr="000A211A">
              <w:rPr>
                <w:rFonts w:asciiTheme="minorBidi" w:eastAsia="Times New Roman" w:hAnsiTheme="minorBidi"/>
                <w:szCs w:val="20"/>
                <w:lang w:val="en-US" w:eastAsia="en-US"/>
              </w:rPr>
              <w:t>Model control</w:t>
            </w:r>
          </w:p>
        </w:tc>
        <w:tc>
          <w:tcPr>
            <w:tcW w:w="1291" w:type="dxa"/>
            <w:vAlign w:val="center"/>
          </w:tcPr>
          <w:p w14:paraId="210AD9CC" w14:textId="763291BA" w:rsidR="000A211A" w:rsidRPr="00A82F8E" w:rsidRDefault="000A211A" w:rsidP="000A211A">
            <w:pPr>
              <w:pStyle w:val="Tabletext"/>
              <w:rPr>
                <w:rFonts w:cs="Arial"/>
                <w:highlight w:val="yellow"/>
              </w:rPr>
            </w:pPr>
            <w:ins w:id="155" w:author="UAE" w:date="2022-10-21T10:20:00Z">
              <w:r w:rsidRPr="00A82F8E">
                <w:rPr>
                  <w:szCs w:val="20"/>
                  <w:highlight w:val="yellow"/>
                </w:rPr>
                <w:t>100 mW e.r.p</w:t>
              </w:r>
            </w:ins>
          </w:p>
        </w:tc>
        <w:tc>
          <w:tcPr>
            <w:tcW w:w="1271" w:type="dxa"/>
            <w:vAlign w:val="center"/>
          </w:tcPr>
          <w:p w14:paraId="203BEDA8" w14:textId="77777777" w:rsidR="000A211A" w:rsidRPr="00A82F8E" w:rsidRDefault="000A211A" w:rsidP="000A211A">
            <w:pPr>
              <w:pStyle w:val="Tabletext"/>
              <w:rPr>
                <w:rFonts w:cs="Arial"/>
                <w:highlight w:val="yellow"/>
              </w:rPr>
            </w:pPr>
          </w:p>
        </w:tc>
        <w:tc>
          <w:tcPr>
            <w:tcW w:w="1285" w:type="dxa"/>
            <w:vAlign w:val="center"/>
          </w:tcPr>
          <w:p w14:paraId="43D68B6F" w14:textId="0D0D8176" w:rsidR="000A211A" w:rsidRPr="00A82F8E" w:rsidRDefault="000A211A" w:rsidP="000A211A">
            <w:pPr>
              <w:pStyle w:val="Tabletext"/>
              <w:rPr>
                <w:rFonts w:cs="Arial"/>
                <w:highlight w:val="yellow"/>
              </w:rPr>
            </w:pPr>
            <w:ins w:id="156" w:author="UAE" w:date="2022-10-21T10:20:00Z">
              <w:r w:rsidRPr="00A82F8E">
                <w:rPr>
                  <w:szCs w:val="20"/>
                  <w:highlight w:val="yellow"/>
                </w:rPr>
                <w:t>≤ 10 kHz</w:t>
              </w:r>
            </w:ins>
          </w:p>
        </w:tc>
        <w:tc>
          <w:tcPr>
            <w:tcW w:w="2203" w:type="dxa"/>
          </w:tcPr>
          <w:p w14:paraId="446E1E01" w14:textId="5FE73DE6" w:rsidR="000A211A" w:rsidRPr="00DC08E5" w:rsidRDefault="000A211A" w:rsidP="00A82F8E">
            <w:pPr>
              <w:pStyle w:val="Tabletext"/>
              <w:jc w:val="center"/>
              <w:rPr>
                <w:rFonts w:cs="Arial"/>
              </w:rPr>
            </w:pPr>
            <w:r w:rsidRPr="00DC08E5">
              <w:rPr>
                <w:rFonts w:cs="Arial"/>
              </w:rPr>
              <w:t>EN 300 220</w:t>
            </w:r>
            <w:ins w:id="157" w:author="UAE" w:date="2022-10-21T10:21:00Z">
              <w:r>
                <w:rPr>
                  <w:rFonts w:cs="Arial"/>
                </w:rPr>
                <w:t>-</w:t>
              </w:r>
              <w:r w:rsidRPr="00A82F8E">
                <w:rPr>
                  <w:rFonts w:cs="Arial"/>
                  <w:highlight w:val="yellow"/>
                </w:rPr>
                <w:t>2</w:t>
              </w:r>
            </w:ins>
            <w:r w:rsidRPr="00DC08E5">
              <w:rPr>
                <w:rFonts w:cs="Arial"/>
              </w:rPr>
              <w:t xml:space="preserve"> </w:t>
            </w:r>
            <w:del w:id="158" w:author="UAE" w:date="2022-10-21T10:21:00Z">
              <w:r w:rsidRPr="00A82F8E" w:rsidDel="00515E8B">
                <w:rPr>
                  <w:rFonts w:cs="Arial"/>
                  <w:highlight w:val="lightGray"/>
                </w:rPr>
                <w:delText>(100 mW e.r.p. 10 kHz channels)</w:delText>
              </w:r>
            </w:del>
          </w:p>
        </w:tc>
      </w:tr>
      <w:tr w:rsidR="000A211A" w:rsidRPr="00DC08E5" w14:paraId="40BE4C2F" w14:textId="77777777" w:rsidTr="000A211A">
        <w:trPr>
          <w:ins w:id="159" w:author="UAE" w:date="2022-10-21T10:42:00Z"/>
        </w:trPr>
        <w:tc>
          <w:tcPr>
            <w:tcW w:w="1672" w:type="dxa"/>
            <w:vAlign w:val="center"/>
          </w:tcPr>
          <w:p w14:paraId="28CFC1DB" w14:textId="71066F0D" w:rsidR="000A211A" w:rsidRPr="00A82F8E" w:rsidRDefault="000A211A" w:rsidP="000A211A">
            <w:pPr>
              <w:pStyle w:val="Tabletext"/>
              <w:jc w:val="center"/>
              <w:rPr>
                <w:ins w:id="160" w:author="UAE" w:date="2022-10-21T10:42:00Z"/>
                <w:rFonts w:cs="Arial"/>
                <w:highlight w:val="yellow"/>
              </w:rPr>
            </w:pPr>
            <w:ins w:id="161" w:author="UAE" w:date="2022-10-21T10:42:00Z">
              <w:r w:rsidRPr="00A82F8E">
                <w:rPr>
                  <w:szCs w:val="20"/>
                  <w:highlight w:val="yellow"/>
                </w:rPr>
                <w:t>40.66 MHz - 40.7 MHz</w:t>
              </w:r>
            </w:ins>
          </w:p>
        </w:tc>
        <w:tc>
          <w:tcPr>
            <w:tcW w:w="1273" w:type="dxa"/>
            <w:vAlign w:val="center"/>
          </w:tcPr>
          <w:p w14:paraId="1EDF3691" w14:textId="77777777" w:rsidR="000A211A" w:rsidRPr="00A82F8E" w:rsidRDefault="000A211A" w:rsidP="000A211A">
            <w:pPr>
              <w:autoSpaceDE w:val="0"/>
              <w:autoSpaceDN w:val="0"/>
              <w:adjustRightInd w:val="0"/>
              <w:jc w:val="center"/>
              <w:rPr>
                <w:ins w:id="162" w:author="UAE" w:date="2022-10-21T10:42:00Z"/>
                <w:sz w:val="20"/>
                <w:szCs w:val="20"/>
                <w:highlight w:val="yellow"/>
              </w:rPr>
            </w:pPr>
            <w:ins w:id="163" w:author="UAE" w:date="2022-10-21T10:42:00Z">
              <w:r w:rsidRPr="00A82F8E">
                <w:rPr>
                  <w:sz w:val="20"/>
                  <w:szCs w:val="20"/>
                  <w:highlight w:val="yellow"/>
                </w:rPr>
                <w:t>Non-specific short range</w:t>
              </w:r>
            </w:ins>
          </w:p>
          <w:p w14:paraId="454CC7CC" w14:textId="743D216E" w:rsidR="000A211A" w:rsidRPr="00A82F8E" w:rsidRDefault="000A211A" w:rsidP="000A211A">
            <w:pPr>
              <w:pStyle w:val="Tabletext"/>
              <w:jc w:val="center"/>
              <w:rPr>
                <w:ins w:id="164" w:author="UAE" w:date="2022-10-21T10:42:00Z"/>
                <w:rFonts w:cs="Arial"/>
                <w:highlight w:val="yellow"/>
              </w:rPr>
            </w:pPr>
            <w:ins w:id="165" w:author="UAE" w:date="2022-10-21T10:42:00Z">
              <w:r w:rsidRPr="00A82F8E">
                <w:rPr>
                  <w:szCs w:val="20"/>
                  <w:highlight w:val="yellow"/>
                </w:rPr>
                <w:lastRenderedPageBreak/>
                <w:t>devices</w:t>
              </w:r>
            </w:ins>
          </w:p>
        </w:tc>
        <w:tc>
          <w:tcPr>
            <w:tcW w:w="1291" w:type="dxa"/>
            <w:vAlign w:val="center"/>
          </w:tcPr>
          <w:p w14:paraId="2D99C3C3" w14:textId="6838611C" w:rsidR="000A211A" w:rsidRPr="00A82F8E" w:rsidRDefault="000A211A" w:rsidP="000A211A">
            <w:pPr>
              <w:pStyle w:val="Tabletext"/>
              <w:rPr>
                <w:ins w:id="166" w:author="UAE" w:date="2022-10-21T10:42:00Z"/>
                <w:szCs w:val="20"/>
                <w:highlight w:val="yellow"/>
              </w:rPr>
            </w:pPr>
            <w:ins w:id="167" w:author="UAE" w:date="2022-10-21T10:42:00Z">
              <w:r w:rsidRPr="00A82F8E">
                <w:rPr>
                  <w:szCs w:val="20"/>
                  <w:highlight w:val="yellow"/>
                </w:rPr>
                <w:lastRenderedPageBreak/>
                <w:t>10 mW e.r.p</w:t>
              </w:r>
            </w:ins>
          </w:p>
        </w:tc>
        <w:tc>
          <w:tcPr>
            <w:tcW w:w="1271" w:type="dxa"/>
            <w:vAlign w:val="center"/>
          </w:tcPr>
          <w:p w14:paraId="7EF7E3D5" w14:textId="77777777" w:rsidR="000A211A" w:rsidRPr="00A82F8E" w:rsidRDefault="000A211A" w:rsidP="000A211A">
            <w:pPr>
              <w:pStyle w:val="Tabletext"/>
              <w:rPr>
                <w:ins w:id="168" w:author="UAE" w:date="2022-10-21T10:42:00Z"/>
                <w:rFonts w:cs="Arial"/>
                <w:highlight w:val="yellow"/>
              </w:rPr>
            </w:pPr>
          </w:p>
        </w:tc>
        <w:tc>
          <w:tcPr>
            <w:tcW w:w="1285" w:type="dxa"/>
            <w:vAlign w:val="center"/>
          </w:tcPr>
          <w:p w14:paraId="06EC53F9" w14:textId="77777777" w:rsidR="000A211A" w:rsidRPr="00A82F8E" w:rsidRDefault="000A211A" w:rsidP="000A211A">
            <w:pPr>
              <w:pStyle w:val="Tabletext"/>
              <w:rPr>
                <w:ins w:id="169" w:author="UAE" w:date="2022-10-21T10:42:00Z"/>
                <w:szCs w:val="20"/>
                <w:highlight w:val="yellow"/>
              </w:rPr>
            </w:pPr>
          </w:p>
        </w:tc>
        <w:tc>
          <w:tcPr>
            <w:tcW w:w="2203" w:type="dxa"/>
            <w:vAlign w:val="center"/>
          </w:tcPr>
          <w:p w14:paraId="335E3905" w14:textId="55F25B98" w:rsidR="000A211A" w:rsidRPr="00A82F8E" w:rsidRDefault="000A211A" w:rsidP="00A82F8E">
            <w:pPr>
              <w:pStyle w:val="Tabletext"/>
              <w:jc w:val="center"/>
              <w:rPr>
                <w:ins w:id="170" w:author="UAE" w:date="2022-10-21T10:42:00Z"/>
                <w:rFonts w:cs="Arial"/>
                <w:highlight w:val="yellow"/>
              </w:rPr>
            </w:pPr>
            <w:ins w:id="171" w:author="UAE" w:date="2022-10-21T10:42:00Z">
              <w:r w:rsidRPr="00A82F8E">
                <w:rPr>
                  <w:color w:val="000000"/>
                  <w:szCs w:val="20"/>
                  <w:highlight w:val="yellow"/>
                </w:rPr>
                <w:t>EN 300 220-2</w:t>
              </w:r>
            </w:ins>
          </w:p>
        </w:tc>
      </w:tr>
      <w:tr w:rsidR="000A211A" w:rsidRPr="00DC08E5" w14:paraId="3A93AC9B" w14:textId="77777777" w:rsidTr="00515E8B">
        <w:tc>
          <w:tcPr>
            <w:tcW w:w="1672" w:type="dxa"/>
            <w:vAlign w:val="center"/>
          </w:tcPr>
          <w:p w14:paraId="4D401B01" w14:textId="77777777" w:rsidR="000A211A" w:rsidRPr="00B64DF9" w:rsidRDefault="000A211A" w:rsidP="000A211A">
            <w:pPr>
              <w:jc w:val="center"/>
              <w:rPr>
                <w:sz w:val="20"/>
                <w:szCs w:val="20"/>
              </w:rPr>
            </w:pPr>
            <w:r w:rsidRPr="00B64DF9">
              <w:rPr>
                <w:sz w:val="20"/>
                <w:szCs w:val="20"/>
              </w:rPr>
              <w:lastRenderedPageBreak/>
              <w:t xml:space="preserve">40.665 MHz, </w:t>
            </w:r>
          </w:p>
          <w:p w14:paraId="2F58E588" w14:textId="77777777" w:rsidR="000A211A" w:rsidRPr="00B64DF9" w:rsidRDefault="000A211A" w:rsidP="000A211A">
            <w:pPr>
              <w:jc w:val="center"/>
              <w:rPr>
                <w:sz w:val="20"/>
                <w:szCs w:val="20"/>
              </w:rPr>
            </w:pPr>
            <w:r w:rsidRPr="00B64DF9">
              <w:rPr>
                <w:sz w:val="20"/>
                <w:szCs w:val="20"/>
              </w:rPr>
              <w:t xml:space="preserve">40.675 MHz, </w:t>
            </w:r>
          </w:p>
          <w:p w14:paraId="006A6907" w14:textId="77777777" w:rsidR="000A211A" w:rsidRPr="00B64DF9" w:rsidRDefault="000A211A" w:rsidP="000A211A">
            <w:pPr>
              <w:jc w:val="center"/>
              <w:rPr>
                <w:sz w:val="20"/>
                <w:szCs w:val="20"/>
              </w:rPr>
            </w:pPr>
            <w:r w:rsidRPr="00B64DF9">
              <w:rPr>
                <w:sz w:val="20"/>
                <w:szCs w:val="20"/>
              </w:rPr>
              <w:t xml:space="preserve">40.685 MHz, </w:t>
            </w:r>
          </w:p>
          <w:p w14:paraId="43892029" w14:textId="2FCA8284" w:rsidR="000A211A" w:rsidRPr="00DC08E5" w:rsidRDefault="000A211A" w:rsidP="000A211A">
            <w:pPr>
              <w:pStyle w:val="Tabletext"/>
              <w:jc w:val="center"/>
              <w:rPr>
                <w:rFonts w:cs="Arial"/>
              </w:rPr>
            </w:pPr>
            <w:r w:rsidRPr="00B64DF9">
              <w:rPr>
                <w:szCs w:val="20"/>
              </w:rPr>
              <w:t>40.695 MHz</w:t>
            </w:r>
          </w:p>
        </w:tc>
        <w:tc>
          <w:tcPr>
            <w:tcW w:w="1273" w:type="dxa"/>
            <w:vAlign w:val="center"/>
          </w:tcPr>
          <w:p w14:paraId="7EA39BF5" w14:textId="77777777" w:rsidR="000A211A" w:rsidRPr="000A211A" w:rsidRDefault="000A211A" w:rsidP="000A211A">
            <w:pPr>
              <w:pStyle w:val="Tabletext"/>
              <w:jc w:val="center"/>
              <w:rPr>
                <w:rFonts w:asciiTheme="minorBidi" w:eastAsia="Times New Roman" w:hAnsiTheme="minorBidi"/>
                <w:szCs w:val="20"/>
                <w:lang w:val="en-US" w:eastAsia="en-US"/>
              </w:rPr>
            </w:pPr>
            <w:r w:rsidRPr="000A211A">
              <w:rPr>
                <w:rFonts w:asciiTheme="minorBidi" w:eastAsia="Times New Roman" w:hAnsiTheme="minorBidi"/>
                <w:szCs w:val="20"/>
                <w:lang w:val="en-US" w:eastAsia="en-US"/>
              </w:rPr>
              <w:t>Model control</w:t>
            </w:r>
          </w:p>
        </w:tc>
        <w:tc>
          <w:tcPr>
            <w:tcW w:w="1291" w:type="dxa"/>
            <w:vAlign w:val="center"/>
          </w:tcPr>
          <w:p w14:paraId="4536AB99" w14:textId="66EB90DC" w:rsidR="000A211A" w:rsidRPr="00A82F8E" w:rsidRDefault="000A211A" w:rsidP="00A82F8E">
            <w:pPr>
              <w:pStyle w:val="Tabletext"/>
              <w:jc w:val="center"/>
              <w:rPr>
                <w:rFonts w:cs="Arial"/>
                <w:highlight w:val="yellow"/>
              </w:rPr>
            </w:pPr>
            <w:ins w:id="172" w:author="UAE" w:date="2022-10-21T10:22:00Z">
              <w:r w:rsidRPr="00A82F8E">
                <w:rPr>
                  <w:szCs w:val="20"/>
                  <w:highlight w:val="yellow"/>
                </w:rPr>
                <w:t>100 mW e.r.p</w:t>
              </w:r>
            </w:ins>
          </w:p>
        </w:tc>
        <w:tc>
          <w:tcPr>
            <w:tcW w:w="1271" w:type="dxa"/>
            <w:vAlign w:val="center"/>
          </w:tcPr>
          <w:p w14:paraId="77FD7853" w14:textId="77777777" w:rsidR="000A211A" w:rsidRPr="00A82F8E" w:rsidRDefault="000A211A" w:rsidP="00A82F8E">
            <w:pPr>
              <w:pStyle w:val="Tabletext"/>
              <w:jc w:val="center"/>
              <w:rPr>
                <w:rFonts w:cs="Arial"/>
                <w:highlight w:val="yellow"/>
              </w:rPr>
            </w:pPr>
          </w:p>
        </w:tc>
        <w:tc>
          <w:tcPr>
            <w:tcW w:w="1285" w:type="dxa"/>
            <w:vAlign w:val="center"/>
          </w:tcPr>
          <w:p w14:paraId="34291613" w14:textId="76212BB9" w:rsidR="000A211A" w:rsidRPr="00A82F8E" w:rsidRDefault="000A211A" w:rsidP="00A82F8E">
            <w:pPr>
              <w:pStyle w:val="Tabletext"/>
              <w:jc w:val="center"/>
              <w:rPr>
                <w:rFonts w:cs="Arial"/>
                <w:highlight w:val="yellow"/>
              </w:rPr>
            </w:pPr>
            <w:ins w:id="173" w:author="UAE" w:date="2022-10-21T10:22:00Z">
              <w:r w:rsidRPr="00A82F8E">
                <w:rPr>
                  <w:szCs w:val="20"/>
                  <w:highlight w:val="yellow"/>
                </w:rPr>
                <w:t>≤</w:t>
              </w:r>
              <w:r w:rsidRPr="00A82F8E">
                <w:rPr>
                  <w:szCs w:val="20"/>
                  <w:highlight w:val="yellow"/>
                  <w:lang w:val="en-US"/>
                </w:rPr>
                <w:t xml:space="preserve"> </w:t>
              </w:r>
              <w:r w:rsidRPr="00A82F8E">
                <w:rPr>
                  <w:szCs w:val="20"/>
                  <w:highlight w:val="yellow"/>
                </w:rPr>
                <w:t>10 kHz</w:t>
              </w:r>
            </w:ins>
          </w:p>
        </w:tc>
        <w:tc>
          <w:tcPr>
            <w:tcW w:w="2203" w:type="dxa"/>
          </w:tcPr>
          <w:p w14:paraId="65A308C0" w14:textId="71B5341D" w:rsidR="000A211A" w:rsidRPr="00DC08E5" w:rsidRDefault="000A211A" w:rsidP="00A82F8E">
            <w:pPr>
              <w:pStyle w:val="Tabletext"/>
              <w:jc w:val="center"/>
              <w:rPr>
                <w:rFonts w:cs="Arial"/>
              </w:rPr>
            </w:pPr>
            <w:r w:rsidRPr="00DC08E5">
              <w:rPr>
                <w:rFonts w:cs="Arial"/>
              </w:rPr>
              <w:t>EN 300 220</w:t>
            </w:r>
            <w:ins w:id="174" w:author="UAE" w:date="2022-10-21T10:22:00Z">
              <w:r w:rsidRPr="00A82F8E">
                <w:rPr>
                  <w:rFonts w:cs="Arial"/>
                  <w:highlight w:val="yellow"/>
                </w:rPr>
                <w:t>-2</w:t>
              </w:r>
            </w:ins>
            <w:del w:id="175" w:author="UAE" w:date="2022-10-21T10:22:00Z">
              <w:r w:rsidRPr="00DC08E5" w:rsidDel="00515E8B">
                <w:rPr>
                  <w:rFonts w:cs="Arial"/>
                </w:rPr>
                <w:delText xml:space="preserve"> </w:delText>
              </w:r>
              <w:r w:rsidRPr="00A82F8E" w:rsidDel="00515E8B">
                <w:rPr>
                  <w:rFonts w:cs="Arial"/>
                  <w:highlight w:val="lightGray"/>
                </w:rPr>
                <w:delText>(100 mW e.r.p. ≤ 10 kHz channels)</w:delText>
              </w:r>
            </w:del>
          </w:p>
        </w:tc>
      </w:tr>
      <w:tr w:rsidR="000A211A" w:rsidRPr="00DC08E5" w14:paraId="7F135A41" w14:textId="77777777" w:rsidTr="00515E8B">
        <w:tc>
          <w:tcPr>
            <w:tcW w:w="1672" w:type="dxa"/>
            <w:vAlign w:val="center"/>
          </w:tcPr>
          <w:p w14:paraId="4E517DA4" w14:textId="0DC3965A" w:rsidR="000A211A" w:rsidRPr="00DC08E5" w:rsidRDefault="000A211A" w:rsidP="000A211A">
            <w:pPr>
              <w:pStyle w:val="Tabletext"/>
              <w:jc w:val="center"/>
              <w:rPr>
                <w:rFonts w:cs="Arial"/>
              </w:rPr>
            </w:pPr>
            <w:r w:rsidRPr="00DC08E5">
              <w:rPr>
                <w:rFonts w:cs="Arial"/>
              </w:rPr>
              <w:t>72.000 – 72.250 MHz</w:t>
            </w:r>
            <w:ins w:id="176" w:author="UAE" w:date="2022-10-21T10:23:00Z">
              <w:r w:rsidRPr="00515E8B">
                <w:rPr>
                  <w:rStyle w:val="FootnoteReference"/>
                  <w:rFonts w:cs="Arial"/>
                  <w:vertAlign w:val="superscript"/>
                </w:rPr>
                <w:footnoteReference w:id="2"/>
              </w:r>
            </w:ins>
          </w:p>
        </w:tc>
        <w:tc>
          <w:tcPr>
            <w:tcW w:w="1273" w:type="dxa"/>
            <w:vAlign w:val="center"/>
          </w:tcPr>
          <w:p w14:paraId="274DD36C" w14:textId="77777777" w:rsidR="000A211A" w:rsidRPr="000A211A" w:rsidRDefault="000A211A" w:rsidP="000A211A">
            <w:pPr>
              <w:pStyle w:val="Tabletext"/>
              <w:jc w:val="center"/>
              <w:rPr>
                <w:rFonts w:asciiTheme="minorBidi" w:eastAsia="Times New Roman" w:hAnsiTheme="minorBidi"/>
                <w:szCs w:val="20"/>
                <w:lang w:val="en-US" w:eastAsia="en-US"/>
              </w:rPr>
            </w:pPr>
            <w:r w:rsidRPr="000A211A">
              <w:rPr>
                <w:rFonts w:asciiTheme="minorBidi" w:eastAsia="Times New Roman" w:hAnsiTheme="minorBidi"/>
                <w:szCs w:val="20"/>
                <w:lang w:val="en-US" w:eastAsia="en-US"/>
              </w:rPr>
              <w:t>Model control</w:t>
            </w:r>
          </w:p>
        </w:tc>
        <w:tc>
          <w:tcPr>
            <w:tcW w:w="1291" w:type="dxa"/>
            <w:vAlign w:val="center"/>
          </w:tcPr>
          <w:p w14:paraId="0FBD6FD1" w14:textId="5C020F8B" w:rsidR="000A211A" w:rsidRPr="00A82F8E" w:rsidRDefault="000A211A" w:rsidP="00A82F8E">
            <w:pPr>
              <w:pStyle w:val="Tabletext"/>
              <w:jc w:val="center"/>
              <w:rPr>
                <w:rFonts w:cs="Arial"/>
                <w:highlight w:val="yellow"/>
              </w:rPr>
            </w:pPr>
            <w:ins w:id="178" w:author="UAE" w:date="2022-10-21T10:23:00Z">
              <w:r w:rsidRPr="00A82F8E">
                <w:rPr>
                  <w:szCs w:val="20"/>
                  <w:highlight w:val="yellow"/>
                </w:rPr>
                <w:t>10 mW e.r.p</w:t>
              </w:r>
            </w:ins>
          </w:p>
        </w:tc>
        <w:tc>
          <w:tcPr>
            <w:tcW w:w="1271" w:type="dxa"/>
            <w:vAlign w:val="center"/>
          </w:tcPr>
          <w:p w14:paraId="19CCDA39" w14:textId="77777777" w:rsidR="000A211A" w:rsidRPr="00A82F8E" w:rsidRDefault="000A211A" w:rsidP="00A82F8E">
            <w:pPr>
              <w:pStyle w:val="Tabletext"/>
              <w:jc w:val="center"/>
              <w:rPr>
                <w:rFonts w:cs="Arial"/>
                <w:highlight w:val="yellow"/>
              </w:rPr>
            </w:pPr>
          </w:p>
        </w:tc>
        <w:tc>
          <w:tcPr>
            <w:tcW w:w="1285" w:type="dxa"/>
            <w:vAlign w:val="center"/>
          </w:tcPr>
          <w:p w14:paraId="76D4E5AF" w14:textId="561B3723" w:rsidR="000A211A" w:rsidRPr="00A82F8E" w:rsidRDefault="000A211A" w:rsidP="00A82F8E">
            <w:pPr>
              <w:pStyle w:val="Tabletext"/>
              <w:jc w:val="center"/>
              <w:rPr>
                <w:rFonts w:cs="Arial"/>
                <w:highlight w:val="yellow"/>
              </w:rPr>
            </w:pPr>
            <w:ins w:id="179" w:author="UAE" w:date="2022-10-21T10:23:00Z">
              <w:r w:rsidRPr="00A82F8E">
                <w:rPr>
                  <w:szCs w:val="20"/>
                  <w:highlight w:val="yellow"/>
                </w:rPr>
                <w:t>≤ 10 kHz</w:t>
              </w:r>
            </w:ins>
          </w:p>
        </w:tc>
        <w:tc>
          <w:tcPr>
            <w:tcW w:w="2203" w:type="dxa"/>
          </w:tcPr>
          <w:p w14:paraId="6FB49DB7" w14:textId="05850637" w:rsidR="000A211A" w:rsidRPr="00DC08E5" w:rsidRDefault="000A211A" w:rsidP="00A82F8E">
            <w:pPr>
              <w:pStyle w:val="Tabletext"/>
              <w:jc w:val="center"/>
              <w:rPr>
                <w:rFonts w:cs="Arial"/>
              </w:rPr>
            </w:pPr>
            <w:del w:id="180" w:author="UAE" w:date="2022-10-21T10:24:00Z">
              <w:r w:rsidRPr="00A82F8E" w:rsidDel="00515E8B">
                <w:rPr>
                  <w:rFonts w:cs="Arial"/>
                  <w:highlight w:val="lightGray"/>
                </w:rPr>
                <w:delText>EN 300 220 (10 mW e.r.p. ≤ 10 kHz channels)</w:delText>
              </w:r>
            </w:del>
          </w:p>
        </w:tc>
      </w:tr>
      <w:tr w:rsidR="000A211A" w:rsidRPr="00DC08E5" w14:paraId="208F9C9D" w14:textId="77777777" w:rsidTr="000A211A">
        <w:tc>
          <w:tcPr>
            <w:tcW w:w="1672" w:type="dxa"/>
            <w:vAlign w:val="center"/>
          </w:tcPr>
          <w:p w14:paraId="247A7BA8" w14:textId="77777777" w:rsidR="000A211A" w:rsidRPr="00DC08E5" w:rsidRDefault="000A211A" w:rsidP="000A211A">
            <w:pPr>
              <w:pStyle w:val="Tabletext"/>
              <w:jc w:val="center"/>
              <w:rPr>
                <w:rFonts w:cs="Arial"/>
              </w:rPr>
            </w:pPr>
            <w:r w:rsidRPr="00DC08E5">
              <w:rPr>
                <w:rFonts w:cs="Arial"/>
              </w:rPr>
              <w:t>138.2 – 138.45 MHz</w:t>
            </w:r>
          </w:p>
        </w:tc>
        <w:tc>
          <w:tcPr>
            <w:tcW w:w="1273" w:type="dxa"/>
            <w:vAlign w:val="center"/>
          </w:tcPr>
          <w:p w14:paraId="79DAC26B" w14:textId="77777777" w:rsidR="000A211A" w:rsidRPr="00A82F8E" w:rsidRDefault="000A211A" w:rsidP="000A211A">
            <w:pPr>
              <w:pStyle w:val="Tabletext"/>
              <w:jc w:val="center"/>
              <w:rPr>
                <w:ins w:id="181" w:author="UAE" w:date="2022-10-21T10:17:00Z"/>
                <w:rFonts w:asciiTheme="minorBidi" w:eastAsia="Times New Roman" w:hAnsiTheme="minorBidi"/>
                <w:szCs w:val="20"/>
                <w:highlight w:val="yellow"/>
                <w:lang w:val="en-US" w:eastAsia="en-US"/>
              </w:rPr>
            </w:pPr>
            <w:r w:rsidRPr="000A211A">
              <w:rPr>
                <w:rFonts w:asciiTheme="minorBidi" w:eastAsia="Times New Roman" w:hAnsiTheme="minorBidi"/>
                <w:szCs w:val="20"/>
                <w:lang w:val="en-US" w:eastAsia="en-US"/>
              </w:rPr>
              <w:t>Non-specific</w:t>
            </w:r>
            <w:ins w:id="182" w:author="UAE" w:date="2022-10-21T10:17:00Z">
              <w:r w:rsidRPr="000A211A">
                <w:rPr>
                  <w:rFonts w:asciiTheme="minorBidi" w:eastAsia="Times New Roman" w:hAnsiTheme="minorBidi"/>
                  <w:szCs w:val="20"/>
                  <w:lang w:val="en-US" w:eastAsia="en-US"/>
                </w:rPr>
                <w:t xml:space="preserve"> </w:t>
              </w:r>
              <w:r w:rsidRPr="00A82F8E">
                <w:rPr>
                  <w:rFonts w:asciiTheme="minorBidi" w:eastAsia="Times New Roman" w:hAnsiTheme="minorBidi"/>
                  <w:szCs w:val="20"/>
                  <w:highlight w:val="yellow"/>
                  <w:lang w:val="en-US" w:eastAsia="en-US"/>
                </w:rPr>
                <w:t>short range</w:t>
              </w:r>
            </w:ins>
          </w:p>
          <w:p w14:paraId="09E6A23E" w14:textId="5861792F" w:rsidR="000A211A" w:rsidRPr="000A211A" w:rsidRDefault="000A211A" w:rsidP="000A211A">
            <w:pPr>
              <w:pStyle w:val="Tabletext"/>
              <w:jc w:val="center"/>
              <w:rPr>
                <w:rFonts w:asciiTheme="minorBidi" w:eastAsia="Times New Roman" w:hAnsiTheme="minorBidi"/>
                <w:szCs w:val="20"/>
                <w:lang w:val="en-US" w:eastAsia="en-US"/>
              </w:rPr>
            </w:pPr>
            <w:ins w:id="183" w:author="UAE" w:date="2022-10-21T10:17:00Z">
              <w:r w:rsidRPr="00A82F8E">
                <w:rPr>
                  <w:rFonts w:asciiTheme="minorBidi" w:eastAsia="Times New Roman" w:hAnsiTheme="minorBidi"/>
                  <w:szCs w:val="20"/>
                  <w:highlight w:val="yellow"/>
                  <w:lang w:val="en-US" w:eastAsia="en-US"/>
                </w:rPr>
                <w:t>devices</w:t>
              </w:r>
            </w:ins>
          </w:p>
        </w:tc>
        <w:tc>
          <w:tcPr>
            <w:tcW w:w="1291" w:type="dxa"/>
            <w:vAlign w:val="center"/>
          </w:tcPr>
          <w:p w14:paraId="0908EA4B" w14:textId="23EE8409" w:rsidR="000A211A" w:rsidRPr="00A82F8E" w:rsidRDefault="000A211A" w:rsidP="00A82F8E">
            <w:pPr>
              <w:pStyle w:val="Tabletext"/>
              <w:jc w:val="center"/>
              <w:rPr>
                <w:rFonts w:cs="Arial"/>
                <w:highlight w:val="yellow"/>
              </w:rPr>
            </w:pPr>
            <w:ins w:id="184" w:author="UAE" w:date="2022-10-21T10:42:00Z">
              <w:r w:rsidRPr="00A82F8E">
                <w:rPr>
                  <w:szCs w:val="20"/>
                  <w:highlight w:val="yellow"/>
                </w:rPr>
                <w:t>10 mW e.r.p</w:t>
              </w:r>
            </w:ins>
          </w:p>
        </w:tc>
        <w:tc>
          <w:tcPr>
            <w:tcW w:w="1271" w:type="dxa"/>
            <w:vAlign w:val="center"/>
          </w:tcPr>
          <w:p w14:paraId="3DE82B53" w14:textId="104C0325" w:rsidR="000A211A" w:rsidRPr="00A82F8E" w:rsidRDefault="000A211A" w:rsidP="00A82F8E">
            <w:pPr>
              <w:pStyle w:val="Tabletext"/>
              <w:jc w:val="center"/>
              <w:rPr>
                <w:rFonts w:cs="Arial"/>
                <w:highlight w:val="yellow"/>
              </w:rPr>
            </w:pPr>
            <w:ins w:id="185" w:author="UAE" w:date="2022-10-21T10:42:00Z">
              <w:r w:rsidRPr="00A82F8E">
                <w:rPr>
                  <w:szCs w:val="20"/>
                  <w:highlight w:val="yellow"/>
                </w:rPr>
                <w:t>≤ 0.1 %</w:t>
              </w:r>
            </w:ins>
          </w:p>
        </w:tc>
        <w:tc>
          <w:tcPr>
            <w:tcW w:w="1285" w:type="dxa"/>
          </w:tcPr>
          <w:p w14:paraId="20C87E14" w14:textId="62DC7101" w:rsidR="000A211A" w:rsidRPr="00A82F8E" w:rsidRDefault="000A211A" w:rsidP="00A82F8E">
            <w:pPr>
              <w:pStyle w:val="Tabletext"/>
              <w:jc w:val="center"/>
              <w:rPr>
                <w:rFonts w:cs="Arial"/>
                <w:highlight w:val="yellow"/>
              </w:rPr>
            </w:pPr>
          </w:p>
        </w:tc>
        <w:tc>
          <w:tcPr>
            <w:tcW w:w="2203" w:type="dxa"/>
          </w:tcPr>
          <w:p w14:paraId="6FEADF90" w14:textId="7A652D2A" w:rsidR="000A211A" w:rsidRPr="00DC08E5" w:rsidRDefault="000A211A" w:rsidP="00A82F8E">
            <w:pPr>
              <w:pStyle w:val="Tabletext"/>
              <w:jc w:val="center"/>
              <w:rPr>
                <w:rFonts w:cs="Arial"/>
              </w:rPr>
            </w:pPr>
            <w:r w:rsidRPr="00DC08E5">
              <w:rPr>
                <w:rFonts w:cs="Arial"/>
              </w:rPr>
              <w:t>EN 300 220</w:t>
            </w:r>
            <w:ins w:id="186" w:author="UAE" w:date="2022-10-21T10:43:00Z">
              <w:r w:rsidRPr="00A82F8E">
                <w:rPr>
                  <w:rFonts w:cs="Arial"/>
                  <w:highlight w:val="yellow"/>
                </w:rPr>
                <w:t>-2</w:t>
              </w:r>
            </w:ins>
            <w:r w:rsidRPr="00DC08E5">
              <w:rPr>
                <w:rFonts w:cs="Arial"/>
              </w:rPr>
              <w:t xml:space="preserve"> </w:t>
            </w:r>
            <w:del w:id="187" w:author="UAE" w:date="2022-10-21T10:43:00Z">
              <w:r w:rsidRPr="00A82F8E" w:rsidDel="000A211A">
                <w:rPr>
                  <w:rFonts w:cs="Arial"/>
                  <w:highlight w:val="lightGray"/>
                </w:rPr>
                <w:delText>(≤ 10 mW e.r.p.)</w:delText>
              </w:r>
            </w:del>
          </w:p>
        </w:tc>
      </w:tr>
      <w:tr w:rsidR="000A211A" w:rsidRPr="00DC08E5" w14:paraId="2DF79E07" w14:textId="77777777" w:rsidTr="000A211A">
        <w:trPr>
          <w:ins w:id="188" w:author="UAE" w:date="2022-10-21T10:43:00Z"/>
        </w:trPr>
        <w:tc>
          <w:tcPr>
            <w:tcW w:w="1672" w:type="dxa"/>
            <w:vAlign w:val="center"/>
          </w:tcPr>
          <w:p w14:paraId="769C9076" w14:textId="5BC14912" w:rsidR="000A211A" w:rsidRPr="00A82F8E" w:rsidRDefault="000A211A" w:rsidP="000A211A">
            <w:pPr>
              <w:pStyle w:val="Tabletext"/>
              <w:jc w:val="center"/>
              <w:rPr>
                <w:ins w:id="189" w:author="UAE" w:date="2022-10-21T10:43:00Z"/>
                <w:rFonts w:cs="Arial"/>
                <w:highlight w:val="yellow"/>
              </w:rPr>
            </w:pPr>
            <w:ins w:id="190" w:author="UAE" w:date="2022-10-21T10:43:00Z">
              <w:r w:rsidRPr="00A82F8E">
                <w:rPr>
                  <w:szCs w:val="20"/>
                  <w:highlight w:val="yellow"/>
                </w:rPr>
                <w:t>169.4 MHz - 169.4875 MHz</w:t>
              </w:r>
            </w:ins>
          </w:p>
        </w:tc>
        <w:tc>
          <w:tcPr>
            <w:tcW w:w="1273" w:type="dxa"/>
            <w:vAlign w:val="center"/>
          </w:tcPr>
          <w:p w14:paraId="211D0EFC" w14:textId="77777777" w:rsidR="000A211A" w:rsidRPr="00A82F8E" w:rsidRDefault="000A211A" w:rsidP="000A211A">
            <w:pPr>
              <w:autoSpaceDE w:val="0"/>
              <w:autoSpaceDN w:val="0"/>
              <w:adjustRightInd w:val="0"/>
              <w:jc w:val="center"/>
              <w:rPr>
                <w:ins w:id="191" w:author="UAE" w:date="2022-10-21T10:43:00Z"/>
                <w:sz w:val="20"/>
                <w:szCs w:val="20"/>
                <w:highlight w:val="yellow"/>
              </w:rPr>
            </w:pPr>
            <w:ins w:id="192" w:author="UAE" w:date="2022-10-21T10:43:00Z">
              <w:r w:rsidRPr="00A82F8E">
                <w:rPr>
                  <w:sz w:val="20"/>
                  <w:szCs w:val="20"/>
                  <w:highlight w:val="yellow"/>
                </w:rPr>
                <w:t>Non-specific short range</w:t>
              </w:r>
            </w:ins>
          </w:p>
          <w:p w14:paraId="6F5EFD58" w14:textId="72D48C0C" w:rsidR="000A211A" w:rsidRPr="00A82F8E" w:rsidRDefault="000A211A" w:rsidP="000A211A">
            <w:pPr>
              <w:autoSpaceDE w:val="0"/>
              <w:autoSpaceDN w:val="0"/>
              <w:adjustRightInd w:val="0"/>
              <w:jc w:val="center"/>
              <w:rPr>
                <w:ins w:id="193" w:author="UAE" w:date="2022-10-21T10:43:00Z"/>
                <w:rFonts w:cs="Arial"/>
                <w:highlight w:val="yellow"/>
              </w:rPr>
            </w:pPr>
            <w:ins w:id="194" w:author="UAE" w:date="2022-10-21T10:43:00Z">
              <w:r w:rsidRPr="00A82F8E">
                <w:rPr>
                  <w:sz w:val="20"/>
                  <w:szCs w:val="20"/>
                  <w:highlight w:val="yellow"/>
                </w:rPr>
                <w:t>devices</w:t>
              </w:r>
            </w:ins>
          </w:p>
        </w:tc>
        <w:tc>
          <w:tcPr>
            <w:tcW w:w="1291" w:type="dxa"/>
            <w:vAlign w:val="center"/>
          </w:tcPr>
          <w:p w14:paraId="2A2A0A30" w14:textId="5F0D9288" w:rsidR="000A211A" w:rsidRPr="00A82F8E" w:rsidRDefault="000A211A" w:rsidP="00A82F8E">
            <w:pPr>
              <w:pStyle w:val="Tabletext"/>
              <w:jc w:val="center"/>
              <w:rPr>
                <w:ins w:id="195" w:author="UAE" w:date="2022-10-21T10:43:00Z"/>
                <w:rFonts w:cs="Arial"/>
                <w:highlight w:val="yellow"/>
              </w:rPr>
            </w:pPr>
            <w:ins w:id="196" w:author="UAE" w:date="2022-10-21T10:43:00Z">
              <w:r w:rsidRPr="00A82F8E">
                <w:rPr>
                  <w:szCs w:val="20"/>
                  <w:highlight w:val="yellow"/>
                </w:rPr>
                <w:t>10 mW e.r.p</w:t>
              </w:r>
            </w:ins>
          </w:p>
        </w:tc>
        <w:tc>
          <w:tcPr>
            <w:tcW w:w="1271" w:type="dxa"/>
            <w:vAlign w:val="center"/>
          </w:tcPr>
          <w:p w14:paraId="29D59899" w14:textId="26BB5415" w:rsidR="000A211A" w:rsidRPr="00A82F8E" w:rsidRDefault="000A211A" w:rsidP="00A82F8E">
            <w:pPr>
              <w:pStyle w:val="Tabletext"/>
              <w:jc w:val="center"/>
              <w:rPr>
                <w:ins w:id="197" w:author="UAE" w:date="2022-10-21T10:43:00Z"/>
                <w:rFonts w:cs="Arial"/>
                <w:highlight w:val="yellow"/>
              </w:rPr>
            </w:pPr>
            <w:ins w:id="198" w:author="UAE" w:date="2022-10-21T10:43:00Z">
              <w:r w:rsidRPr="00A82F8E">
                <w:rPr>
                  <w:szCs w:val="20"/>
                  <w:highlight w:val="yellow"/>
                </w:rPr>
                <w:t>≤ 0.1 %</w:t>
              </w:r>
            </w:ins>
          </w:p>
        </w:tc>
        <w:tc>
          <w:tcPr>
            <w:tcW w:w="1285" w:type="dxa"/>
            <w:vAlign w:val="center"/>
          </w:tcPr>
          <w:p w14:paraId="024BF22A" w14:textId="77777777" w:rsidR="000A211A" w:rsidRPr="00A82F8E" w:rsidRDefault="000A211A" w:rsidP="00A82F8E">
            <w:pPr>
              <w:pStyle w:val="Tabletext"/>
              <w:jc w:val="center"/>
              <w:rPr>
                <w:ins w:id="199" w:author="UAE" w:date="2022-10-21T10:43:00Z"/>
                <w:rFonts w:cs="Arial"/>
                <w:highlight w:val="yellow"/>
              </w:rPr>
            </w:pPr>
          </w:p>
        </w:tc>
        <w:tc>
          <w:tcPr>
            <w:tcW w:w="2203" w:type="dxa"/>
            <w:vAlign w:val="center"/>
          </w:tcPr>
          <w:p w14:paraId="3695DACC" w14:textId="7B9579F3" w:rsidR="000A211A" w:rsidRPr="00A82F8E" w:rsidRDefault="000A211A" w:rsidP="00A82F8E">
            <w:pPr>
              <w:pStyle w:val="Tabletext"/>
              <w:jc w:val="center"/>
              <w:rPr>
                <w:ins w:id="200" w:author="UAE" w:date="2022-10-21T10:43:00Z"/>
                <w:rFonts w:cs="Arial"/>
                <w:highlight w:val="yellow"/>
              </w:rPr>
            </w:pPr>
            <w:ins w:id="201" w:author="UAE" w:date="2022-10-21T10:43:00Z">
              <w:r w:rsidRPr="00A82F8E">
                <w:rPr>
                  <w:color w:val="000000"/>
                  <w:szCs w:val="20"/>
                  <w:highlight w:val="yellow"/>
                </w:rPr>
                <w:t>EN 300 220-2</w:t>
              </w:r>
            </w:ins>
          </w:p>
        </w:tc>
      </w:tr>
      <w:tr w:rsidR="000A211A" w:rsidRPr="00DC08E5" w14:paraId="54F6BE11" w14:textId="77777777" w:rsidTr="004B282C">
        <w:trPr>
          <w:ins w:id="202" w:author="UAE" w:date="2022-10-21T10:43:00Z"/>
        </w:trPr>
        <w:tc>
          <w:tcPr>
            <w:tcW w:w="1672" w:type="dxa"/>
            <w:vAlign w:val="center"/>
          </w:tcPr>
          <w:p w14:paraId="3D64BB6E" w14:textId="01EF55BF" w:rsidR="000A211A" w:rsidRPr="00A82F8E" w:rsidRDefault="000A211A" w:rsidP="000A211A">
            <w:pPr>
              <w:pStyle w:val="Tabletext"/>
              <w:jc w:val="center"/>
              <w:rPr>
                <w:ins w:id="203" w:author="UAE" w:date="2022-10-21T10:43:00Z"/>
                <w:szCs w:val="20"/>
                <w:highlight w:val="yellow"/>
              </w:rPr>
            </w:pPr>
            <w:ins w:id="204" w:author="UAE" w:date="2022-10-21T10:43:00Z">
              <w:r w:rsidRPr="00A82F8E">
                <w:rPr>
                  <w:szCs w:val="20"/>
                  <w:highlight w:val="yellow"/>
                </w:rPr>
                <w:t>169.4875 MHz - 169.5875 MHz</w:t>
              </w:r>
            </w:ins>
          </w:p>
        </w:tc>
        <w:tc>
          <w:tcPr>
            <w:tcW w:w="1273" w:type="dxa"/>
            <w:vAlign w:val="center"/>
          </w:tcPr>
          <w:p w14:paraId="55B923D4" w14:textId="77777777" w:rsidR="000A211A" w:rsidRPr="00A82F8E" w:rsidRDefault="000A211A" w:rsidP="000A211A">
            <w:pPr>
              <w:autoSpaceDE w:val="0"/>
              <w:autoSpaceDN w:val="0"/>
              <w:adjustRightInd w:val="0"/>
              <w:jc w:val="center"/>
              <w:rPr>
                <w:ins w:id="205" w:author="UAE" w:date="2022-10-21T10:43:00Z"/>
                <w:sz w:val="20"/>
                <w:szCs w:val="20"/>
                <w:highlight w:val="yellow"/>
              </w:rPr>
            </w:pPr>
            <w:ins w:id="206" w:author="UAE" w:date="2022-10-21T10:43:00Z">
              <w:r w:rsidRPr="00A82F8E">
                <w:rPr>
                  <w:sz w:val="20"/>
                  <w:szCs w:val="20"/>
                  <w:highlight w:val="yellow"/>
                </w:rPr>
                <w:t>Non-specific short range</w:t>
              </w:r>
            </w:ins>
          </w:p>
          <w:p w14:paraId="5C774EFD" w14:textId="3AA052A3" w:rsidR="000A211A" w:rsidRPr="00A82F8E" w:rsidRDefault="000A211A" w:rsidP="000A211A">
            <w:pPr>
              <w:autoSpaceDE w:val="0"/>
              <w:autoSpaceDN w:val="0"/>
              <w:adjustRightInd w:val="0"/>
              <w:jc w:val="center"/>
              <w:rPr>
                <w:ins w:id="207" w:author="UAE" w:date="2022-10-21T10:43:00Z"/>
                <w:sz w:val="20"/>
                <w:szCs w:val="20"/>
                <w:highlight w:val="yellow"/>
              </w:rPr>
            </w:pPr>
            <w:ins w:id="208" w:author="UAE" w:date="2022-10-21T10:43:00Z">
              <w:r w:rsidRPr="00A82F8E">
                <w:rPr>
                  <w:sz w:val="20"/>
                  <w:szCs w:val="20"/>
                  <w:highlight w:val="yellow"/>
                </w:rPr>
                <w:t>devices</w:t>
              </w:r>
            </w:ins>
          </w:p>
        </w:tc>
        <w:tc>
          <w:tcPr>
            <w:tcW w:w="1291" w:type="dxa"/>
            <w:vAlign w:val="center"/>
          </w:tcPr>
          <w:p w14:paraId="681E2C8E" w14:textId="338F00CC" w:rsidR="000A211A" w:rsidRPr="00A82F8E" w:rsidRDefault="000A211A" w:rsidP="00A82F8E">
            <w:pPr>
              <w:pStyle w:val="Tabletext"/>
              <w:jc w:val="center"/>
              <w:rPr>
                <w:ins w:id="209" w:author="UAE" w:date="2022-10-21T10:43:00Z"/>
                <w:szCs w:val="20"/>
                <w:highlight w:val="yellow"/>
              </w:rPr>
            </w:pPr>
            <w:ins w:id="210" w:author="UAE" w:date="2022-10-21T10:43:00Z">
              <w:r w:rsidRPr="00A82F8E">
                <w:rPr>
                  <w:szCs w:val="20"/>
                  <w:highlight w:val="yellow"/>
                </w:rPr>
                <w:t>10 mW e.r.p</w:t>
              </w:r>
            </w:ins>
          </w:p>
        </w:tc>
        <w:tc>
          <w:tcPr>
            <w:tcW w:w="1271" w:type="dxa"/>
            <w:vAlign w:val="center"/>
          </w:tcPr>
          <w:p w14:paraId="101E53D3" w14:textId="69572029" w:rsidR="000A211A" w:rsidRPr="00A82F8E" w:rsidRDefault="000A211A" w:rsidP="00A82F8E">
            <w:pPr>
              <w:jc w:val="center"/>
              <w:rPr>
                <w:ins w:id="211" w:author="UAE" w:date="2022-10-21T10:43:00Z"/>
                <w:sz w:val="20"/>
                <w:szCs w:val="20"/>
                <w:highlight w:val="yellow"/>
              </w:rPr>
            </w:pPr>
            <w:ins w:id="212" w:author="UAE" w:date="2022-10-21T10:43:00Z">
              <w:r w:rsidRPr="00A82F8E">
                <w:rPr>
                  <w:sz w:val="20"/>
                  <w:szCs w:val="20"/>
                  <w:highlight w:val="yellow"/>
                </w:rPr>
                <w:t>≤ 0.001% (06h00 - 24h00)</w:t>
              </w:r>
            </w:ins>
          </w:p>
          <w:p w14:paraId="76828497" w14:textId="77777777" w:rsidR="000A211A" w:rsidRPr="00A82F8E" w:rsidRDefault="000A211A" w:rsidP="00A82F8E">
            <w:pPr>
              <w:jc w:val="center"/>
              <w:rPr>
                <w:ins w:id="213" w:author="UAE" w:date="2022-10-21T10:43:00Z"/>
                <w:sz w:val="20"/>
                <w:szCs w:val="20"/>
                <w:highlight w:val="yellow"/>
              </w:rPr>
            </w:pPr>
          </w:p>
          <w:p w14:paraId="68A02BF5" w14:textId="082584E1" w:rsidR="000A211A" w:rsidRPr="00A82F8E" w:rsidRDefault="000A211A" w:rsidP="00A82F8E">
            <w:pPr>
              <w:pStyle w:val="Tabletext"/>
              <w:jc w:val="center"/>
              <w:rPr>
                <w:ins w:id="214" w:author="UAE" w:date="2022-10-21T10:43:00Z"/>
                <w:szCs w:val="20"/>
                <w:highlight w:val="yellow"/>
              </w:rPr>
            </w:pPr>
            <w:ins w:id="215" w:author="UAE" w:date="2022-10-21T10:43:00Z">
              <w:r w:rsidRPr="00A82F8E">
                <w:rPr>
                  <w:szCs w:val="20"/>
                  <w:highlight w:val="yellow"/>
                </w:rPr>
                <w:t>≤ 0.1% (00h00 - 06h00)</w:t>
              </w:r>
            </w:ins>
          </w:p>
        </w:tc>
        <w:tc>
          <w:tcPr>
            <w:tcW w:w="1285" w:type="dxa"/>
            <w:vAlign w:val="center"/>
          </w:tcPr>
          <w:p w14:paraId="63C3572E" w14:textId="77777777" w:rsidR="000A211A" w:rsidRPr="00A82F8E" w:rsidRDefault="000A211A" w:rsidP="000A211A">
            <w:pPr>
              <w:pStyle w:val="Tabletext"/>
              <w:rPr>
                <w:ins w:id="216" w:author="UAE" w:date="2022-10-21T10:43:00Z"/>
                <w:rFonts w:cs="Arial"/>
                <w:highlight w:val="yellow"/>
              </w:rPr>
            </w:pPr>
          </w:p>
        </w:tc>
        <w:tc>
          <w:tcPr>
            <w:tcW w:w="2203" w:type="dxa"/>
            <w:vAlign w:val="center"/>
          </w:tcPr>
          <w:p w14:paraId="57F45F3E" w14:textId="22674E22" w:rsidR="000A211A" w:rsidRPr="00A82F8E" w:rsidRDefault="000A211A" w:rsidP="00A82F8E">
            <w:pPr>
              <w:pStyle w:val="Tabletext"/>
              <w:jc w:val="center"/>
              <w:rPr>
                <w:ins w:id="217" w:author="UAE" w:date="2022-10-21T10:43:00Z"/>
                <w:color w:val="000000"/>
                <w:szCs w:val="20"/>
                <w:highlight w:val="yellow"/>
              </w:rPr>
            </w:pPr>
            <w:ins w:id="218" w:author="UAE" w:date="2022-10-21T10:43:00Z">
              <w:r w:rsidRPr="00A82F8E">
                <w:rPr>
                  <w:color w:val="000000"/>
                  <w:szCs w:val="20"/>
                  <w:highlight w:val="yellow"/>
                </w:rPr>
                <w:t>EN 300 220-2</w:t>
              </w:r>
            </w:ins>
          </w:p>
        </w:tc>
      </w:tr>
      <w:tr w:rsidR="000A211A" w:rsidRPr="00DC08E5" w14:paraId="18E1F8DD" w14:textId="77777777" w:rsidTr="004B282C">
        <w:trPr>
          <w:ins w:id="219" w:author="UAE" w:date="2022-10-21T10:43:00Z"/>
        </w:trPr>
        <w:tc>
          <w:tcPr>
            <w:tcW w:w="1672" w:type="dxa"/>
            <w:vAlign w:val="center"/>
          </w:tcPr>
          <w:p w14:paraId="634EBA1F" w14:textId="41F96289" w:rsidR="000A211A" w:rsidRPr="00A82F8E" w:rsidRDefault="000A211A" w:rsidP="000A211A">
            <w:pPr>
              <w:pStyle w:val="Tabletext"/>
              <w:jc w:val="center"/>
              <w:rPr>
                <w:ins w:id="220" w:author="UAE" w:date="2022-10-21T10:43:00Z"/>
                <w:szCs w:val="20"/>
                <w:highlight w:val="yellow"/>
              </w:rPr>
            </w:pPr>
            <w:ins w:id="221" w:author="UAE" w:date="2022-10-21T10:43:00Z">
              <w:r w:rsidRPr="00A82F8E">
                <w:rPr>
                  <w:szCs w:val="20"/>
                  <w:highlight w:val="yellow"/>
                </w:rPr>
                <w:t>169.5875 MHz - 169.8125 MHz</w:t>
              </w:r>
            </w:ins>
          </w:p>
        </w:tc>
        <w:tc>
          <w:tcPr>
            <w:tcW w:w="1273" w:type="dxa"/>
            <w:vAlign w:val="center"/>
          </w:tcPr>
          <w:p w14:paraId="17460726" w14:textId="77777777" w:rsidR="000A211A" w:rsidRPr="00A82F8E" w:rsidRDefault="000A211A" w:rsidP="000A211A">
            <w:pPr>
              <w:autoSpaceDE w:val="0"/>
              <w:autoSpaceDN w:val="0"/>
              <w:adjustRightInd w:val="0"/>
              <w:jc w:val="center"/>
              <w:rPr>
                <w:ins w:id="222" w:author="UAE" w:date="2022-10-21T10:43:00Z"/>
                <w:sz w:val="20"/>
                <w:szCs w:val="20"/>
                <w:highlight w:val="yellow"/>
              </w:rPr>
            </w:pPr>
            <w:ins w:id="223" w:author="UAE" w:date="2022-10-21T10:43:00Z">
              <w:r w:rsidRPr="00A82F8E">
                <w:rPr>
                  <w:sz w:val="20"/>
                  <w:szCs w:val="20"/>
                  <w:highlight w:val="yellow"/>
                </w:rPr>
                <w:t>Non-specific short range</w:t>
              </w:r>
            </w:ins>
          </w:p>
          <w:p w14:paraId="5E471EE3" w14:textId="748D0D6D" w:rsidR="000A211A" w:rsidRPr="00A82F8E" w:rsidRDefault="000A211A" w:rsidP="000A211A">
            <w:pPr>
              <w:autoSpaceDE w:val="0"/>
              <w:autoSpaceDN w:val="0"/>
              <w:adjustRightInd w:val="0"/>
              <w:jc w:val="center"/>
              <w:rPr>
                <w:ins w:id="224" w:author="UAE" w:date="2022-10-21T10:43:00Z"/>
                <w:sz w:val="20"/>
                <w:szCs w:val="20"/>
                <w:highlight w:val="yellow"/>
              </w:rPr>
            </w:pPr>
            <w:ins w:id="225" w:author="UAE" w:date="2022-10-21T10:43:00Z">
              <w:r w:rsidRPr="00A82F8E">
                <w:rPr>
                  <w:sz w:val="20"/>
                  <w:szCs w:val="20"/>
                  <w:highlight w:val="yellow"/>
                </w:rPr>
                <w:t>devices</w:t>
              </w:r>
            </w:ins>
          </w:p>
        </w:tc>
        <w:tc>
          <w:tcPr>
            <w:tcW w:w="1291" w:type="dxa"/>
            <w:vAlign w:val="center"/>
          </w:tcPr>
          <w:p w14:paraId="6978CC52" w14:textId="6248F985" w:rsidR="000A211A" w:rsidRPr="00A82F8E" w:rsidRDefault="000A211A" w:rsidP="00A82F8E">
            <w:pPr>
              <w:pStyle w:val="Tabletext"/>
              <w:jc w:val="center"/>
              <w:rPr>
                <w:ins w:id="226" w:author="UAE" w:date="2022-10-21T10:43:00Z"/>
                <w:szCs w:val="20"/>
                <w:highlight w:val="yellow"/>
              </w:rPr>
            </w:pPr>
            <w:ins w:id="227" w:author="UAE" w:date="2022-10-21T10:43:00Z">
              <w:r w:rsidRPr="00A82F8E">
                <w:rPr>
                  <w:szCs w:val="20"/>
                  <w:highlight w:val="yellow"/>
                </w:rPr>
                <w:t>10 mW e.r.p</w:t>
              </w:r>
            </w:ins>
          </w:p>
        </w:tc>
        <w:tc>
          <w:tcPr>
            <w:tcW w:w="1271" w:type="dxa"/>
            <w:vAlign w:val="center"/>
          </w:tcPr>
          <w:p w14:paraId="5A43482B" w14:textId="249944F3" w:rsidR="000A211A" w:rsidRPr="00A82F8E" w:rsidRDefault="000A211A" w:rsidP="00A82F8E">
            <w:pPr>
              <w:jc w:val="center"/>
              <w:rPr>
                <w:ins w:id="228" w:author="UAE" w:date="2022-10-21T10:43:00Z"/>
                <w:sz w:val="20"/>
                <w:szCs w:val="20"/>
                <w:highlight w:val="yellow"/>
              </w:rPr>
            </w:pPr>
            <w:ins w:id="229" w:author="UAE" w:date="2022-10-21T10:43:00Z">
              <w:r w:rsidRPr="00A82F8E">
                <w:rPr>
                  <w:sz w:val="20"/>
                  <w:szCs w:val="20"/>
                  <w:highlight w:val="yellow"/>
                </w:rPr>
                <w:t>≤ 0.1 %</w:t>
              </w:r>
            </w:ins>
          </w:p>
        </w:tc>
        <w:tc>
          <w:tcPr>
            <w:tcW w:w="1285" w:type="dxa"/>
            <w:vAlign w:val="center"/>
          </w:tcPr>
          <w:p w14:paraId="6234866A" w14:textId="77777777" w:rsidR="000A211A" w:rsidRPr="00A82F8E" w:rsidRDefault="000A211A" w:rsidP="000A211A">
            <w:pPr>
              <w:pStyle w:val="Tabletext"/>
              <w:rPr>
                <w:ins w:id="230" w:author="UAE" w:date="2022-10-21T10:43:00Z"/>
                <w:rFonts w:cs="Arial"/>
                <w:highlight w:val="yellow"/>
              </w:rPr>
            </w:pPr>
          </w:p>
        </w:tc>
        <w:tc>
          <w:tcPr>
            <w:tcW w:w="2203" w:type="dxa"/>
            <w:vAlign w:val="center"/>
          </w:tcPr>
          <w:p w14:paraId="141586D3" w14:textId="26F6EBC1" w:rsidR="000A211A" w:rsidRPr="00A82F8E" w:rsidRDefault="000A211A" w:rsidP="00A82F8E">
            <w:pPr>
              <w:pStyle w:val="Tabletext"/>
              <w:jc w:val="center"/>
              <w:rPr>
                <w:ins w:id="231" w:author="UAE" w:date="2022-10-21T10:43:00Z"/>
                <w:color w:val="000000"/>
                <w:szCs w:val="20"/>
                <w:highlight w:val="yellow"/>
              </w:rPr>
            </w:pPr>
            <w:ins w:id="232" w:author="UAE" w:date="2022-10-21T10:43:00Z">
              <w:r w:rsidRPr="00A82F8E">
                <w:rPr>
                  <w:color w:val="000000"/>
                  <w:szCs w:val="20"/>
                  <w:highlight w:val="yellow"/>
                </w:rPr>
                <w:t>EN 300 220-2</w:t>
              </w:r>
            </w:ins>
          </w:p>
        </w:tc>
      </w:tr>
      <w:tr w:rsidR="000A211A" w:rsidRPr="00DC08E5" w14:paraId="540AA2C2" w14:textId="77777777" w:rsidTr="000A211A">
        <w:tc>
          <w:tcPr>
            <w:tcW w:w="1672" w:type="dxa"/>
            <w:vAlign w:val="center"/>
          </w:tcPr>
          <w:p w14:paraId="4077EBE8" w14:textId="77777777" w:rsidR="000A211A" w:rsidRPr="00DC08E5" w:rsidRDefault="000A211A" w:rsidP="000A211A">
            <w:pPr>
              <w:pStyle w:val="Tabletext"/>
              <w:jc w:val="center"/>
              <w:rPr>
                <w:rFonts w:cs="Arial"/>
              </w:rPr>
            </w:pPr>
            <w:r w:rsidRPr="00DC08E5">
              <w:rPr>
                <w:rFonts w:cs="Arial"/>
              </w:rPr>
              <w:t>433.05 – 434.79 MHz</w:t>
            </w:r>
          </w:p>
        </w:tc>
        <w:tc>
          <w:tcPr>
            <w:tcW w:w="1273" w:type="dxa"/>
            <w:vAlign w:val="center"/>
          </w:tcPr>
          <w:p w14:paraId="7AEB348C" w14:textId="77777777" w:rsidR="000A211A" w:rsidRPr="00A82F8E" w:rsidRDefault="000A211A" w:rsidP="000A211A">
            <w:pPr>
              <w:pStyle w:val="Tabletext"/>
              <w:jc w:val="center"/>
              <w:rPr>
                <w:ins w:id="233" w:author="UAE" w:date="2022-10-21T10:17:00Z"/>
                <w:rFonts w:asciiTheme="minorBidi" w:eastAsia="Times New Roman" w:hAnsiTheme="minorBidi"/>
                <w:szCs w:val="20"/>
                <w:highlight w:val="yellow"/>
                <w:lang w:val="en-US" w:eastAsia="en-US"/>
              </w:rPr>
            </w:pPr>
            <w:r w:rsidRPr="000A211A">
              <w:rPr>
                <w:rFonts w:asciiTheme="minorBidi" w:eastAsia="Times New Roman" w:hAnsiTheme="minorBidi"/>
                <w:szCs w:val="20"/>
                <w:lang w:val="en-US" w:eastAsia="en-US"/>
              </w:rPr>
              <w:t>Non-specific</w:t>
            </w:r>
            <w:ins w:id="234" w:author="UAE" w:date="2022-10-21T10:17:00Z">
              <w:r w:rsidRPr="000A211A">
                <w:rPr>
                  <w:rFonts w:asciiTheme="minorBidi" w:eastAsia="Times New Roman" w:hAnsiTheme="minorBidi"/>
                  <w:szCs w:val="20"/>
                  <w:lang w:val="en-US" w:eastAsia="en-US"/>
                </w:rPr>
                <w:t xml:space="preserve"> </w:t>
              </w:r>
              <w:r w:rsidRPr="00A82F8E">
                <w:rPr>
                  <w:rFonts w:asciiTheme="minorBidi" w:eastAsia="Times New Roman" w:hAnsiTheme="minorBidi"/>
                  <w:szCs w:val="20"/>
                  <w:highlight w:val="yellow"/>
                  <w:lang w:val="en-US" w:eastAsia="en-US"/>
                </w:rPr>
                <w:t>short range</w:t>
              </w:r>
            </w:ins>
          </w:p>
          <w:p w14:paraId="53A1F7F3" w14:textId="2C4BE86E" w:rsidR="000A211A" w:rsidRPr="000A211A" w:rsidRDefault="000A211A" w:rsidP="000A211A">
            <w:pPr>
              <w:pStyle w:val="Tabletext"/>
              <w:jc w:val="center"/>
              <w:rPr>
                <w:rFonts w:asciiTheme="minorBidi" w:eastAsia="Times New Roman" w:hAnsiTheme="minorBidi"/>
                <w:szCs w:val="20"/>
                <w:lang w:val="en-US" w:eastAsia="en-US"/>
              </w:rPr>
            </w:pPr>
            <w:ins w:id="235" w:author="UAE" w:date="2022-10-21T10:17:00Z">
              <w:r w:rsidRPr="00A82F8E">
                <w:rPr>
                  <w:rFonts w:asciiTheme="minorBidi" w:eastAsia="Times New Roman" w:hAnsiTheme="minorBidi"/>
                  <w:szCs w:val="20"/>
                  <w:highlight w:val="yellow"/>
                  <w:lang w:val="en-US" w:eastAsia="en-US"/>
                </w:rPr>
                <w:t>devices</w:t>
              </w:r>
            </w:ins>
          </w:p>
        </w:tc>
        <w:tc>
          <w:tcPr>
            <w:tcW w:w="1291" w:type="dxa"/>
            <w:vAlign w:val="center"/>
          </w:tcPr>
          <w:p w14:paraId="44D4A284" w14:textId="531B64AB" w:rsidR="000A211A" w:rsidRPr="00A82F8E" w:rsidRDefault="000A211A" w:rsidP="00A82F8E">
            <w:pPr>
              <w:pStyle w:val="Tabletext"/>
              <w:jc w:val="center"/>
              <w:rPr>
                <w:rFonts w:cs="Arial"/>
                <w:highlight w:val="yellow"/>
              </w:rPr>
            </w:pPr>
            <w:ins w:id="236" w:author="UAE" w:date="2022-10-21T10:44:00Z">
              <w:r w:rsidRPr="00A82F8E">
                <w:rPr>
                  <w:szCs w:val="20"/>
                  <w:highlight w:val="yellow"/>
                </w:rPr>
                <w:t>10 mW e.r.p</w:t>
              </w:r>
            </w:ins>
          </w:p>
        </w:tc>
        <w:tc>
          <w:tcPr>
            <w:tcW w:w="1271" w:type="dxa"/>
            <w:vAlign w:val="center"/>
          </w:tcPr>
          <w:p w14:paraId="4B2496C0" w14:textId="5CF1CBB6" w:rsidR="000A211A" w:rsidRPr="00A82F8E" w:rsidRDefault="000A211A" w:rsidP="00A82F8E">
            <w:pPr>
              <w:pStyle w:val="Tabletext"/>
              <w:jc w:val="center"/>
              <w:rPr>
                <w:rFonts w:cs="Arial"/>
                <w:highlight w:val="yellow"/>
              </w:rPr>
            </w:pPr>
            <w:ins w:id="237" w:author="UAE" w:date="2022-10-21T10:44:00Z">
              <w:r w:rsidRPr="00A82F8E">
                <w:rPr>
                  <w:szCs w:val="20"/>
                  <w:highlight w:val="yellow"/>
                </w:rPr>
                <w:t>≤ 10 %</w:t>
              </w:r>
            </w:ins>
          </w:p>
        </w:tc>
        <w:tc>
          <w:tcPr>
            <w:tcW w:w="1285" w:type="dxa"/>
          </w:tcPr>
          <w:p w14:paraId="0B3AE5DC" w14:textId="0ED2E194" w:rsidR="000A211A" w:rsidRPr="00DC08E5" w:rsidRDefault="000A211A" w:rsidP="000A211A">
            <w:pPr>
              <w:pStyle w:val="Tabletext"/>
              <w:rPr>
                <w:rFonts w:cs="Arial"/>
              </w:rPr>
            </w:pPr>
          </w:p>
        </w:tc>
        <w:tc>
          <w:tcPr>
            <w:tcW w:w="2203" w:type="dxa"/>
          </w:tcPr>
          <w:p w14:paraId="07B208DC" w14:textId="304699F6" w:rsidR="000A211A" w:rsidRPr="00DC08E5" w:rsidRDefault="000A211A" w:rsidP="00A82F8E">
            <w:pPr>
              <w:pStyle w:val="Tabletext"/>
              <w:jc w:val="center"/>
              <w:rPr>
                <w:rFonts w:cs="Arial"/>
              </w:rPr>
            </w:pPr>
            <w:r w:rsidRPr="00DC08E5">
              <w:rPr>
                <w:rFonts w:cs="Arial"/>
              </w:rPr>
              <w:t>EN 300 220</w:t>
            </w:r>
            <w:ins w:id="238" w:author="UAE" w:date="2022-10-21T10:44:00Z">
              <w:r w:rsidRPr="00A82F8E">
                <w:rPr>
                  <w:rFonts w:cs="Arial"/>
                  <w:highlight w:val="yellow"/>
                </w:rPr>
                <w:t>-2</w:t>
              </w:r>
            </w:ins>
            <w:r w:rsidRPr="00DC08E5">
              <w:rPr>
                <w:rFonts w:cs="Arial"/>
              </w:rPr>
              <w:t xml:space="preserve"> </w:t>
            </w:r>
            <w:del w:id="239" w:author="UAE" w:date="2022-10-21T10:44:00Z">
              <w:r w:rsidRPr="00A82F8E" w:rsidDel="000A211A">
                <w:rPr>
                  <w:rFonts w:cs="Arial"/>
                  <w:highlight w:val="lightGray"/>
                </w:rPr>
                <w:delText>(1 mW e.r.p. or 10 mW e.r.p. with ≤ 10% duty cycle)</w:delText>
              </w:r>
            </w:del>
          </w:p>
        </w:tc>
      </w:tr>
      <w:tr w:rsidR="000A211A" w:rsidRPr="00DC08E5" w14:paraId="4E76969E" w14:textId="77777777" w:rsidTr="000A211A">
        <w:trPr>
          <w:ins w:id="240" w:author="UAE" w:date="2022-10-21T10:45:00Z"/>
        </w:trPr>
        <w:tc>
          <w:tcPr>
            <w:tcW w:w="1672" w:type="dxa"/>
            <w:vAlign w:val="center"/>
          </w:tcPr>
          <w:p w14:paraId="44855210" w14:textId="7BCF790F" w:rsidR="000A211A" w:rsidRPr="00A82F8E" w:rsidRDefault="000A211A" w:rsidP="000A211A">
            <w:pPr>
              <w:pStyle w:val="Tabletext"/>
              <w:jc w:val="center"/>
              <w:rPr>
                <w:ins w:id="241" w:author="UAE" w:date="2022-10-21T10:45:00Z"/>
                <w:rFonts w:cs="Arial"/>
                <w:highlight w:val="yellow"/>
              </w:rPr>
            </w:pPr>
            <w:ins w:id="242" w:author="UAE" w:date="2022-10-21T10:45:00Z">
              <w:r w:rsidRPr="00A82F8E">
                <w:rPr>
                  <w:szCs w:val="20"/>
                  <w:highlight w:val="yellow"/>
                </w:rPr>
                <w:t>433.05 MHz - 434.79 MHz</w:t>
              </w:r>
            </w:ins>
          </w:p>
        </w:tc>
        <w:tc>
          <w:tcPr>
            <w:tcW w:w="1273" w:type="dxa"/>
            <w:vAlign w:val="center"/>
          </w:tcPr>
          <w:p w14:paraId="61641DA6" w14:textId="77777777" w:rsidR="000A211A" w:rsidRPr="00A82F8E" w:rsidRDefault="000A211A" w:rsidP="000A211A">
            <w:pPr>
              <w:pStyle w:val="Tabletext"/>
              <w:jc w:val="center"/>
              <w:rPr>
                <w:ins w:id="243" w:author="UAE" w:date="2022-10-21T10:45:00Z"/>
                <w:rFonts w:asciiTheme="minorBidi" w:eastAsia="Times New Roman" w:hAnsiTheme="minorBidi"/>
                <w:szCs w:val="20"/>
                <w:highlight w:val="yellow"/>
                <w:lang w:val="en-US" w:eastAsia="en-US"/>
              </w:rPr>
            </w:pPr>
            <w:ins w:id="244" w:author="UAE" w:date="2022-10-21T10:45:00Z">
              <w:r w:rsidRPr="00A82F8E">
                <w:rPr>
                  <w:rFonts w:asciiTheme="minorBidi" w:eastAsia="Times New Roman" w:hAnsiTheme="minorBidi"/>
                  <w:szCs w:val="20"/>
                  <w:highlight w:val="yellow"/>
                  <w:lang w:val="en-US" w:eastAsia="en-US"/>
                </w:rPr>
                <w:t>Non-specific short range</w:t>
              </w:r>
            </w:ins>
          </w:p>
          <w:p w14:paraId="49AA18DD" w14:textId="58D2440B" w:rsidR="000A211A" w:rsidRPr="00A82F8E" w:rsidRDefault="000A211A" w:rsidP="000A211A">
            <w:pPr>
              <w:pStyle w:val="Tabletext"/>
              <w:jc w:val="center"/>
              <w:rPr>
                <w:ins w:id="245" w:author="UAE" w:date="2022-10-21T10:45:00Z"/>
                <w:rFonts w:asciiTheme="minorBidi" w:eastAsia="Times New Roman" w:hAnsiTheme="minorBidi"/>
                <w:szCs w:val="20"/>
                <w:highlight w:val="yellow"/>
                <w:lang w:val="en-US" w:eastAsia="en-US"/>
              </w:rPr>
            </w:pPr>
            <w:ins w:id="246" w:author="UAE" w:date="2022-10-21T10:45:00Z">
              <w:r w:rsidRPr="00A82F8E">
                <w:rPr>
                  <w:rFonts w:asciiTheme="minorBidi" w:eastAsia="Times New Roman" w:hAnsiTheme="minorBidi"/>
                  <w:szCs w:val="20"/>
                  <w:highlight w:val="yellow"/>
                  <w:lang w:val="en-US" w:eastAsia="en-US"/>
                </w:rPr>
                <w:t>devices</w:t>
              </w:r>
            </w:ins>
          </w:p>
        </w:tc>
        <w:tc>
          <w:tcPr>
            <w:tcW w:w="1291" w:type="dxa"/>
            <w:vAlign w:val="center"/>
          </w:tcPr>
          <w:p w14:paraId="15893290" w14:textId="77777777" w:rsidR="000A211A" w:rsidRPr="00A82F8E" w:rsidRDefault="000A211A" w:rsidP="00A82F8E">
            <w:pPr>
              <w:jc w:val="center"/>
              <w:rPr>
                <w:ins w:id="247" w:author="UAE" w:date="2022-10-21T10:45:00Z"/>
                <w:sz w:val="20"/>
                <w:szCs w:val="20"/>
                <w:highlight w:val="yellow"/>
              </w:rPr>
            </w:pPr>
            <w:ins w:id="248" w:author="UAE" w:date="2022-10-21T10:45:00Z">
              <w:r w:rsidRPr="00A82F8E">
                <w:rPr>
                  <w:sz w:val="20"/>
                  <w:szCs w:val="20"/>
                  <w:highlight w:val="yellow"/>
                </w:rPr>
                <w:t>1 mW e.r.p</w:t>
              </w:r>
            </w:ins>
          </w:p>
          <w:p w14:paraId="4B658C9D" w14:textId="77777777" w:rsidR="000A211A" w:rsidRPr="00A82F8E" w:rsidRDefault="000A211A" w:rsidP="00A82F8E">
            <w:pPr>
              <w:jc w:val="center"/>
              <w:rPr>
                <w:ins w:id="249" w:author="UAE" w:date="2022-10-21T10:45:00Z"/>
                <w:sz w:val="20"/>
                <w:szCs w:val="20"/>
                <w:highlight w:val="yellow"/>
              </w:rPr>
            </w:pPr>
            <w:ins w:id="250" w:author="UAE" w:date="2022-10-21T10:45:00Z">
              <w:r w:rsidRPr="00A82F8E">
                <w:rPr>
                  <w:sz w:val="20"/>
                  <w:szCs w:val="20"/>
                  <w:highlight w:val="yellow"/>
                </w:rPr>
                <w:t>-13 dBm/10 kHz</w:t>
              </w:r>
            </w:ins>
          </w:p>
          <w:p w14:paraId="11D035C2" w14:textId="77777777" w:rsidR="000A211A" w:rsidRPr="00A82F8E" w:rsidRDefault="000A211A" w:rsidP="00A82F8E">
            <w:pPr>
              <w:jc w:val="center"/>
              <w:rPr>
                <w:ins w:id="251" w:author="UAE" w:date="2022-10-21T10:45:00Z"/>
                <w:sz w:val="20"/>
                <w:szCs w:val="20"/>
                <w:highlight w:val="yellow"/>
              </w:rPr>
            </w:pPr>
            <w:ins w:id="252" w:author="UAE" w:date="2022-10-21T10:45:00Z">
              <w:r w:rsidRPr="00A82F8E">
                <w:rPr>
                  <w:sz w:val="20"/>
                  <w:szCs w:val="20"/>
                  <w:highlight w:val="yellow"/>
                </w:rPr>
                <w:t>power spectral</w:t>
              </w:r>
            </w:ins>
          </w:p>
          <w:p w14:paraId="7BAB1B54" w14:textId="77777777" w:rsidR="000A211A" w:rsidRPr="00A82F8E" w:rsidRDefault="000A211A" w:rsidP="00A82F8E">
            <w:pPr>
              <w:jc w:val="center"/>
              <w:rPr>
                <w:ins w:id="253" w:author="UAE" w:date="2022-10-21T10:45:00Z"/>
                <w:sz w:val="20"/>
                <w:szCs w:val="20"/>
                <w:highlight w:val="yellow"/>
              </w:rPr>
            </w:pPr>
            <w:ins w:id="254" w:author="UAE" w:date="2022-10-21T10:45:00Z">
              <w:r w:rsidRPr="00A82F8E">
                <w:rPr>
                  <w:sz w:val="20"/>
                  <w:szCs w:val="20"/>
                  <w:highlight w:val="yellow"/>
                </w:rPr>
                <w:t>density for</w:t>
              </w:r>
            </w:ins>
          </w:p>
          <w:p w14:paraId="6E446D22" w14:textId="77777777" w:rsidR="000A211A" w:rsidRPr="00A82F8E" w:rsidRDefault="000A211A" w:rsidP="00A82F8E">
            <w:pPr>
              <w:jc w:val="center"/>
              <w:rPr>
                <w:ins w:id="255" w:author="UAE" w:date="2022-10-21T10:45:00Z"/>
                <w:sz w:val="20"/>
                <w:szCs w:val="20"/>
                <w:highlight w:val="yellow"/>
              </w:rPr>
            </w:pPr>
            <w:ins w:id="256" w:author="UAE" w:date="2022-10-21T10:45:00Z">
              <w:r w:rsidRPr="00A82F8E">
                <w:rPr>
                  <w:sz w:val="20"/>
                  <w:szCs w:val="20"/>
                  <w:highlight w:val="yellow"/>
                </w:rPr>
                <w:t>bandwidth</w:t>
              </w:r>
            </w:ins>
          </w:p>
          <w:p w14:paraId="521BA8DD" w14:textId="77777777" w:rsidR="000A211A" w:rsidRPr="00A82F8E" w:rsidRDefault="000A211A" w:rsidP="00A82F8E">
            <w:pPr>
              <w:jc w:val="center"/>
              <w:rPr>
                <w:ins w:id="257" w:author="UAE" w:date="2022-10-21T10:45:00Z"/>
                <w:sz w:val="20"/>
                <w:szCs w:val="20"/>
                <w:highlight w:val="yellow"/>
              </w:rPr>
            </w:pPr>
            <w:ins w:id="258" w:author="UAE" w:date="2022-10-21T10:45:00Z">
              <w:r w:rsidRPr="00A82F8E">
                <w:rPr>
                  <w:sz w:val="20"/>
                  <w:szCs w:val="20"/>
                  <w:highlight w:val="yellow"/>
                </w:rPr>
                <w:t>modulation larger</w:t>
              </w:r>
            </w:ins>
          </w:p>
          <w:p w14:paraId="1D88A317" w14:textId="0A29F557" w:rsidR="000A211A" w:rsidRPr="00A82F8E" w:rsidRDefault="000A211A" w:rsidP="00A82F8E">
            <w:pPr>
              <w:pStyle w:val="Tabletext"/>
              <w:jc w:val="center"/>
              <w:rPr>
                <w:ins w:id="259" w:author="UAE" w:date="2022-10-21T10:45:00Z"/>
                <w:szCs w:val="20"/>
                <w:highlight w:val="yellow"/>
              </w:rPr>
            </w:pPr>
            <w:ins w:id="260" w:author="UAE" w:date="2022-10-21T10:45:00Z">
              <w:r w:rsidRPr="00A82F8E">
                <w:rPr>
                  <w:szCs w:val="20"/>
                  <w:highlight w:val="yellow"/>
                </w:rPr>
                <w:t>than 250 kHz</w:t>
              </w:r>
            </w:ins>
          </w:p>
        </w:tc>
        <w:tc>
          <w:tcPr>
            <w:tcW w:w="1271" w:type="dxa"/>
            <w:vAlign w:val="center"/>
          </w:tcPr>
          <w:p w14:paraId="1DE563CD" w14:textId="77777777" w:rsidR="000A211A" w:rsidRPr="00A82F8E" w:rsidRDefault="000A211A" w:rsidP="000A211A">
            <w:pPr>
              <w:pStyle w:val="Tabletext"/>
              <w:rPr>
                <w:ins w:id="261" w:author="UAE" w:date="2022-10-21T10:45:00Z"/>
                <w:szCs w:val="20"/>
                <w:highlight w:val="yellow"/>
              </w:rPr>
            </w:pPr>
          </w:p>
        </w:tc>
        <w:tc>
          <w:tcPr>
            <w:tcW w:w="1285" w:type="dxa"/>
            <w:vAlign w:val="center"/>
          </w:tcPr>
          <w:p w14:paraId="04327D07" w14:textId="77777777" w:rsidR="000A211A" w:rsidRPr="00A82F8E" w:rsidRDefault="000A211A" w:rsidP="000A211A">
            <w:pPr>
              <w:pStyle w:val="Tabletext"/>
              <w:rPr>
                <w:ins w:id="262" w:author="UAE" w:date="2022-10-21T10:45:00Z"/>
                <w:rFonts w:cs="Arial"/>
                <w:highlight w:val="yellow"/>
              </w:rPr>
            </w:pPr>
          </w:p>
        </w:tc>
        <w:tc>
          <w:tcPr>
            <w:tcW w:w="2203" w:type="dxa"/>
            <w:vAlign w:val="center"/>
          </w:tcPr>
          <w:p w14:paraId="1FF328F2" w14:textId="06B5AFEC" w:rsidR="000A211A" w:rsidRPr="00A82F8E" w:rsidRDefault="000A211A" w:rsidP="00A82F8E">
            <w:pPr>
              <w:pStyle w:val="Tabletext"/>
              <w:jc w:val="center"/>
              <w:rPr>
                <w:ins w:id="263" w:author="UAE" w:date="2022-10-21T10:45:00Z"/>
                <w:rFonts w:cs="Arial"/>
                <w:highlight w:val="yellow"/>
              </w:rPr>
            </w:pPr>
            <w:ins w:id="264" w:author="UAE" w:date="2022-10-21T10:45:00Z">
              <w:r w:rsidRPr="00A82F8E">
                <w:rPr>
                  <w:color w:val="000000"/>
                  <w:szCs w:val="20"/>
                  <w:highlight w:val="yellow"/>
                </w:rPr>
                <w:t>EN 300 220-2</w:t>
              </w:r>
            </w:ins>
          </w:p>
        </w:tc>
      </w:tr>
      <w:tr w:rsidR="000A211A" w:rsidRPr="00DC08E5" w14:paraId="7CD1259D" w14:textId="77777777" w:rsidTr="000A211A">
        <w:tc>
          <w:tcPr>
            <w:tcW w:w="1672" w:type="dxa"/>
            <w:vAlign w:val="center"/>
          </w:tcPr>
          <w:p w14:paraId="3712C737" w14:textId="77777777" w:rsidR="000A211A" w:rsidRPr="00DC08E5" w:rsidRDefault="000A211A" w:rsidP="000A211A">
            <w:pPr>
              <w:pStyle w:val="Tabletext"/>
              <w:jc w:val="center"/>
              <w:rPr>
                <w:rFonts w:cs="Arial"/>
              </w:rPr>
            </w:pPr>
            <w:r w:rsidRPr="00DC08E5">
              <w:rPr>
                <w:rFonts w:cs="Arial"/>
              </w:rPr>
              <w:lastRenderedPageBreak/>
              <w:t>863 - 870 MHz</w:t>
            </w:r>
          </w:p>
        </w:tc>
        <w:tc>
          <w:tcPr>
            <w:tcW w:w="1273" w:type="dxa"/>
            <w:vAlign w:val="center"/>
          </w:tcPr>
          <w:p w14:paraId="4CD3EF75" w14:textId="77777777" w:rsidR="000A211A" w:rsidRPr="00A82F8E" w:rsidRDefault="000A211A" w:rsidP="000A211A">
            <w:pPr>
              <w:pStyle w:val="Tabletext"/>
              <w:jc w:val="center"/>
              <w:rPr>
                <w:ins w:id="265" w:author="UAE" w:date="2022-10-21T10:18:00Z"/>
                <w:rFonts w:asciiTheme="minorBidi" w:eastAsia="Times New Roman" w:hAnsiTheme="minorBidi"/>
                <w:szCs w:val="20"/>
                <w:highlight w:val="yellow"/>
                <w:lang w:val="en-US" w:eastAsia="en-US"/>
              </w:rPr>
            </w:pPr>
            <w:r w:rsidRPr="000A211A">
              <w:rPr>
                <w:rFonts w:asciiTheme="minorBidi" w:eastAsia="Times New Roman" w:hAnsiTheme="minorBidi"/>
                <w:szCs w:val="20"/>
                <w:lang w:val="en-US" w:eastAsia="en-US"/>
              </w:rPr>
              <w:t>Non-specific</w:t>
            </w:r>
            <w:ins w:id="266" w:author="UAE" w:date="2022-10-21T10:18:00Z">
              <w:r w:rsidRPr="000A211A">
                <w:rPr>
                  <w:rFonts w:asciiTheme="minorBidi" w:eastAsia="Times New Roman" w:hAnsiTheme="minorBidi"/>
                  <w:szCs w:val="20"/>
                  <w:lang w:val="en-US" w:eastAsia="en-US"/>
                </w:rPr>
                <w:t xml:space="preserve"> </w:t>
              </w:r>
              <w:r w:rsidRPr="00A82F8E">
                <w:rPr>
                  <w:rFonts w:asciiTheme="minorBidi" w:eastAsia="Times New Roman" w:hAnsiTheme="minorBidi"/>
                  <w:szCs w:val="20"/>
                  <w:highlight w:val="yellow"/>
                  <w:lang w:val="en-US" w:eastAsia="en-US"/>
                </w:rPr>
                <w:t>short range</w:t>
              </w:r>
            </w:ins>
          </w:p>
          <w:p w14:paraId="6671618B" w14:textId="79963B1C" w:rsidR="000A211A" w:rsidRPr="000A211A" w:rsidRDefault="000A211A" w:rsidP="000A211A">
            <w:pPr>
              <w:pStyle w:val="Tabletext"/>
              <w:jc w:val="center"/>
              <w:rPr>
                <w:rFonts w:asciiTheme="minorBidi" w:eastAsia="Times New Roman" w:hAnsiTheme="minorBidi"/>
                <w:szCs w:val="20"/>
                <w:lang w:val="en-US" w:eastAsia="en-US"/>
              </w:rPr>
            </w:pPr>
            <w:ins w:id="267" w:author="UAE" w:date="2022-10-21T10:18:00Z">
              <w:r w:rsidRPr="00A82F8E">
                <w:rPr>
                  <w:rFonts w:asciiTheme="minorBidi" w:eastAsia="Times New Roman" w:hAnsiTheme="minorBidi"/>
                  <w:szCs w:val="20"/>
                  <w:highlight w:val="yellow"/>
                  <w:lang w:val="en-US" w:eastAsia="en-US"/>
                </w:rPr>
                <w:t>devices</w:t>
              </w:r>
            </w:ins>
          </w:p>
        </w:tc>
        <w:tc>
          <w:tcPr>
            <w:tcW w:w="1291" w:type="dxa"/>
            <w:vAlign w:val="center"/>
          </w:tcPr>
          <w:p w14:paraId="30F1FE02" w14:textId="3B99C211" w:rsidR="000A211A" w:rsidRPr="00A82F8E" w:rsidRDefault="000A211A" w:rsidP="00A82F8E">
            <w:pPr>
              <w:pStyle w:val="Tabletext"/>
              <w:jc w:val="center"/>
              <w:rPr>
                <w:rFonts w:cs="Arial"/>
                <w:highlight w:val="yellow"/>
              </w:rPr>
            </w:pPr>
            <w:ins w:id="268" w:author="UAE" w:date="2022-10-21T10:45:00Z">
              <w:r w:rsidRPr="00A82F8E">
                <w:rPr>
                  <w:szCs w:val="20"/>
                  <w:highlight w:val="yellow"/>
                </w:rPr>
                <w:t>25 mW e.r.p</w:t>
              </w:r>
            </w:ins>
          </w:p>
        </w:tc>
        <w:tc>
          <w:tcPr>
            <w:tcW w:w="1271" w:type="dxa"/>
            <w:vAlign w:val="center"/>
          </w:tcPr>
          <w:p w14:paraId="1129347E" w14:textId="14B6DFB8" w:rsidR="000A211A" w:rsidRPr="00A82F8E" w:rsidRDefault="000A211A" w:rsidP="00A82F8E">
            <w:pPr>
              <w:pStyle w:val="Tabletext"/>
              <w:jc w:val="center"/>
              <w:rPr>
                <w:rFonts w:cs="Arial"/>
                <w:highlight w:val="yellow"/>
              </w:rPr>
            </w:pPr>
            <w:ins w:id="269" w:author="UAE" w:date="2022-10-21T10:45:00Z">
              <w:r w:rsidRPr="00A82F8E">
                <w:rPr>
                  <w:szCs w:val="20"/>
                  <w:highlight w:val="yellow"/>
                </w:rPr>
                <w:t>≤ 0.1 % or LBT + AFA</w:t>
              </w:r>
            </w:ins>
          </w:p>
        </w:tc>
        <w:tc>
          <w:tcPr>
            <w:tcW w:w="1285" w:type="dxa"/>
          </w:tcPr>
          <w:p w14:paraId="6994E487" w14:textId="55B80F20" w:rsidR="000A211A" w:rsidRPr="00DC08E5" w:rsidRDefault="000A211A" w:rsidP="000A211A">
            <w:pPr>
              <w:pStyle w:val="Tabletext"/>
              <w:rPr>
                <w:rFonts w:cs="Arial"/>
              </w:rPr>
            </w:pPr>
          </w:p>
        </w:tc>
        <w:tc>
          <w:tcPr>
            <w:tcW w:w="2203" w:type="dxa"/>
          </w:tcPr>
          <w:p w14:paraId="26B80629" w14:textId="214E19E7" w:rsidR="000A211A" w:rsidRPr="00DC08E5" w:rsidRDefault="000A211A" w:rsidP="00A82F8E">
            <w:pPr>
              <w:pStyle w:val="Tabletext"/>
              <w:jc w:val="center"/>
              <w:rPr>
                <w:rFonts w:cs="Arial"/>
              </w:rPr>
            </w:pPr>
            <w:r w:rsidRPr="00DC08E5">
              <w:rPr>
                <w:rFonts w:cs="Arial"/>
              </w:rPr>
              <w:t xml:space="preserve">EN 300 220 </w:t>
            </w:r>
            <w:del w:id="270" w:author="UAE" w:date="2022-10-21T10:46:00Z">
              <w:r w:rsidRPr="00A82F8E" w:rsidDel="000A211A">
                <w:rPr>
                  <w:rFonts w:cs="Arial"/>
                  <w:highlight w:val="lightGray"/>
                </w:rPr>
                <w:delText>(25 mW e.r.p. ≤ 0.1% duty cycle or LBT, ≤ 100 kHz channels)</w:delText>
              </w:r>
            </w:del>
          </w:p>
        </w:tc>
      </w:tr>
      <w:tr w:rsidR="000A211A" w:rsidRPr="00DC08E5" w14:paraId="1F2E6742" w14:textId="77777777" w:rsidTr="000A211A">
        <w:trPr>
          <w:ins w:id="271" w:author="UAE" w:date="2022-10-21T10:46:00Z"/>
        </w:trPr>
        <w:tc>
          <w:tcPr>
            <w:tcW w:w="1672" w:type="dxa"/>
            <w:vAlign w:val="center"/>
          </w:tcPr>
          <w:p w14:paraId="68D3BEEE" w14:textId="5AB7D40A" w:rsidR="000A211A" w:rsidRPr="00A82F8E" w:rsidRDefault="000A211A" w:rsidP="000A211A">
            <w:pPr>
              <w:pStyle w:val="Tabletext"/>
              <w:jc w:val="center"/>
              <w:rPr>
                <w:ins w:id="272" w:author="UAE" w:date="2022-10-21T10:46:00Z"/>
                <w:rFonts w:cs="Arial"/>
                <w:highlight w:val="yellow"/>
              </w:rPr>
            </w:pPr>
            <w:ins w:id="273" w:author="UAE" w:date="2022-10-21T10:46:00Z">
              <w:r w:rsidRPr="00A82F8E">
                <w:rPr>
                  <w:szCs w:val="20"/>
                  <w:highlight w:val="yellow"/>
                </w:rPr>
                <w:t>865 MHz - 868 MHz</w:t>
              </w:r>
            </w:ins>
          </w:p>
        </w:tc>
        <w:tc>
          <w:tcPr>
            <w:tcW w:w="1273" w:type="dxa"/>
            <w:vAlign w:val="center"/>
          </w:tcPr>
          <w:p w14:paraId="594E6C75" w14:textId="77777777" w:rsidR="000A211A" w:rsidRPr="00A82F8E" w:rsidRDefault="000A211A" w:rsidP="000A211A">
            <w:pPr>
              <w:pStyle w:val="Tabletext"/>
              <w:jc w:val="center"/>
              <w:rPr>
                <w:ins w:id="274" w:author="UAE" w:date="2022-10-21T10:46:00Z"/>
                <w:rFonts w:asciiTheme="minorBidi" w:eastAsia="Times New Roman" w:hAnsiTheme="minorBidi"/>
                <w:szCs w:val="20"/>
                <w:highlight w:val="yellow"/>
                <w:lang w:val="en-US" w:eastAsia="en-US"/>
              </w:rPr>
            </w:pPr>
            <w:ins w:id="275" w:author="UAE" w:date="2022-10-21T10:46:00Z">
              <w:r w:rsidRPr="00A82F8E">
                <w:rPr>
                  <w:rFonts w:asciiTheme="minorBidi" w:eastAsia="Times New Roman" w:hAnsiTheme="minorBidi"/>
                  <w:szCs w:val="20"/>
                  <w:highlight w:val="yellow"/>
                  <w:lang w:val="en-US" w:eastAsia="en-US"/>
                </w:rPr>
                <w:t>Non-specific short range</w:t>
              </w:r>
            </w:ins>
          </w:p>
          <w:p w14:paraId="1E508FFF" w14:textId="30A3A2C4" w:rsidR="000A211A" w:rsidRPr="00A82F8E" w:rsidRDefault="000A211A" w:rsidP="000A211A">
            <w:pPr>
              <w:pStyle w:val="Tabletext"/>
              <w:jc w:val="center"/>
              <w:rPr>
                <w:ins w:id="276" w:author="UAE" w:date="2022-10-21T10:46:00Z"/>
                <w:rFonts w:asciiTheme="minorBidi" w:eastAsia="Times New Roman" w:hAnsiTheme="minorBidi"/>
                <w:szCs w:val="20"/>
                <w:highlight w:val="yellow"/>
                <w:lang w:val="en-US" w:eastAsia="en-US"/>
              </w:rPr>
            </w:pPr>
            <w:ins w:id="277" w:author="UAE" w:date="2022-10-21T10:46:00Z">
              <w:r w:rsidRPr="00A82F8E">
                <w:rPr>
                  <w:rFonts w:asciiTheme="minorBidi" w:eastAsia="Times New Roman" w:hAnsiTheme="minorBidi"/>
                  <w:szCs w:val="20"/>
                  <w:highlight w:val="yellow"/>
                  <w:lang w:val="en-US" w:eastAsia="en-US"/>
                </w:rPr>
                <w:t>devices</w:t>
              </w:r>
            </w:ins>
          </w:p>
        </w:tc>
        <w:tc>
          <w:tcPr>
            <w:tcW w:w="1291" w:type="dxa"/>
            <w:vAlign w:val="center"/>
          </w:tcPr>
          <w:p w14:paraId="13B0F3D2" w14:textId="10A80003" w:rsidR="000A211A" w:rsidRPr="00A82F8E" w:rsidRDefault="000A211A" w:rsidP="00A82F8E">
            <w:pPr>
              <w:pStyle w:val="Tabletext"/>
              <w:jc w:val="center"/>
              <w:rPr>
                <w:ins w:id="278" w:author="UAE" w:date="2022-10-21T10:46:00Z"/>
                <w:rFonts w:cs="Arial"/>
                <w:highlight w:val="yellow"/>
              </w:rPr>
            </w:pPr>
            <w:ins w:id="279" w:author="UAE" w:date="2022-10-21T10:46:00Z">
              <w:r w:rsidRPr="00A82F8E">
                <w:rPr>
                  <w:szCs w:val="20"/>
                  <w:highlight w:val="yellow"/>
                </w:rPr>
                <w:t>25 mW e.r.p</w:t>
              </w:r>
            </w:ins>
          </w:p>
        </w:tc>
        <w:tc>
          <w:tcPr>
            <w:tcW w:w="1271" w:type="dxa"/>
            <w:vAlign w:val="center"/>
          </w:tcPr>
          <w:p w14:paraId="18153F85" w14:textId="77777777" w:rsidR="000A211A" w:rsidRPr="00A82F8E" w:rsidRDefault="000A211A" w:rsidP="00A82F8E">
            <w:pPr>
              <w:jc w:val="center"/>
              <w:rPr>
                <w:ins w:id="280" w:author="UAE" w:date="2022-10-21T10:46:00Z"/>
                <w:bCs/>
                <w:sz w:val="20"/>
                <w:szCs w:val="20"/>
                <w:highlight w:val="yellow"/>
              </w:rPr>
            </w:pPr>
            <w:ins w:id="281" w:author="UAE" w:date="2022-10-21T10:46:00Z">
              <w:r w:rsidRPr="00A82F8E">
                <w:rPr>
                  <w:bCs/>
                  <w:sz w:val="20"/>
                  <w:szCs w:val="20"/>
                  <w:highlight w:val="yellow"/>
                </w:rPr>
                <w:t>≤ 1 % or LBT</w:t>
              </w:r>
            </w:ins>
          </w:p>
          <w:p w14:paraId="06866C06" w14:textId="02328F49" w:rsidR="000A211A" w:rsidRPr="00A82F8E" w:rsidRDefault="000A211A" w:rsidP="00A82F8E">
            <w:pPr>
              <w:pStyle w:val="Tabletext"/>
              <w:jc w:val="center"/>
              <w:rPr>
                <w:ins w:id="282" w:author="UAE" w:date="2022-10-21T10:46:00Z"/>
                <w:rFonts w:cs="Arial"/>
                <w:highlight w:val="yellow"/>
              </w:rPr>
            </w:pPr>
            <w:ins w:id="283" w:author="UAE" w:date="2022-10-21T10:46:00Z">
              <w:r w:rsidRPr="00A82F8E">
                <w:rPr>
                  <w:rFonts w:asciiTheme="minorBidi" w:hAnsiTheme="minorBidi"/>
                  <w:bCs/>
                  <w:szCs w:val="20"/>
                  <w:highlight w:val="yellow"/>
                </w:rPr>
                <w:t>+AFA</w:t>
              </w:r>
            </w:ins>
          </w:p>
        </w:tc>
        <w:tc>
          <w:tcPr>
            <w:tcW w:w="1285" w:type="dxa"/>
            <w:vAlign w:val="center"/>
          </w:tcPr>
          <w:p w14:paraId="6DEAE683" w14:textId="68AF9F4F" w:rsidR="000A211A" w:rsidRPr="00A82F8E" w:rsidRDefault="000A211A" w:rsidP="00A82F8E">
            <w:pPr>
              <w:pStyle w:val="Tabletext"/>
              <w:jc w:val="center"/>
              <w:rPr>
                <w:ins w:id="284" w:author="UAE" w:date="2022-10-21T10:46:00Z"/>
                <w:rFonts w:cs="Arial"/>
                <w:highlight w:val="yellow"/>
              </w:rPr>
            </w:pPr>
            <w:ins w:id="285" w:author="UAE" w:date="2022-10-21T10:46:00Z">
              <w:r w:rsidRPr="00A82F8E">
                <w:rPr>
                  <w:szCs w:val="20"/>
                  <w:highlight w:val="yellow"/>
                </w:rPr>
                <w:t>≤ 300 kHz</w:t>
              </w:r>
            </w:ins>
          </w:p>
        </w:tc>
        <w:tc>
          <w:tcPr>
            <w:tcW w:w="2203" w:type="dxa"/>
            <w:vAlign w:val="center"/>
          </w:tcPr>
          <w:p w14:paraId="679A229A" w14:textId="347F97F5" w:rsidR="000A211A" w:rsidRPr="00A82F8E" w:rsidRDefault="000A211A" w:rsidP="00A82F8E">
            <w:pPr>
              <w:pStyle w:val="Tabletext"/>
              <w:jc w:val="center"/>
              <w:rPr>
                <w:ins w:id="286" w:author="UAE" w:date="2022-10-21T10:46:00Z"/>
                <w:rFonts w:cs="Arial"/>
                <w:highlight w:val="yellow"/>
              </w:rPr>
            </w:pPr>
            <w:ins w:id="287" w:author="UAE" w:date="2022-10-21T10:46:00Z">
              <w:r w:rsidRPr="00A82F8E">
                <w:rPr>
                  <w:color w:val="000000"/>
                  <w:szCs w:val="20"/>
                  <w:highlight w:val="yellow"/>
                </w:rPr>
                <w:t>EN 300 220-2</w:t>
              </w:r>
            </w:ins>
          </w:p>
        </w:tc>
      </w:tr>
      <w:tr w:rsidR="000A211A" w:rsidRPr="00DC08E5" w14:paraId="1034803E" w14:textId="77777777" w:rsidTr="000A211A">
        <w:trPr>
          <w:ins w:id="288" w:author="UAE" w:date="2022-10-21T10:47:00Z"/>
        </w:trPr>
        <w:tc>
          <w:tcPr>
            <w:tcW w:w="1672" w:type="dxa"/>
            <w:vAlign w:val="center"/>
          </w:tcPr>
          <w:p w14:paraId="566C8931" w14:textId="7C0A4AA0" w:rsidR="000A211A" w:rsidRPr="00A82F8E" w:rsidRDefault="000A211A" w:rsidP="000A211A">
            <w:pPr>
              <w:pStyle w:val="Tabletext"/>
              <w:jc w:val="center"/>
              <w:rPr>
                <w:ins w:id="289" w:author="UAE" w:date="2022-10-21T10:47:00Z"/>
                <w:rFonts w:cs="Arial"/>
                <w:highlight w:val="yellow"/>
              </w:rPr>
            </w:pPr>
            <w:ins w:id="290" w:author="UAE" w:date="2022-10-21T10:49:00Z">
              <w:r w:rsidRPr="00A82F8E">
                <w:rPr>
                  <w:rFonts w:asciiTheme="minorBidi" w:hAnsiTheme="minorBidi"/>
                  <w:bCs/>
                  <w:szCs w:val="20"/>
                  <w:highlight w:val="yellow"/>
                </w:rPr>
                <w:t>868 MHz-868.6 MHz</w:t>
              </w:r>
            </w:ins>
          </w:p>
        </w:tc>
        <w:tc>
          <w:tcPr>
            <w:tcW w:w="1273" w:type="dxa"/>
            <w:vAlign w:val="center"/>
          </w:tcPr>
          <w:p w14:paraId="31DDCE3E" w14:textId="77777777" w:rsidR="000A211A" w:rsidRPr="00A82F8E" w:rsidRDefault="000A211A" w:rsidP="000A211A">
            <w:pPr>
              <w:pStyle w:val="Tabletext"/>
              <w:jc w:val="center"/>
              <w:rPr>
                <w:ins w:id="291" w:author="UAE" w:date="2022-10-21T10:49:00Z"/>
                <w:rFonts w:asciiTheme="minorBidi" w:eastAsia="Times New Roman" w:hAnsiTheme="minorBidi"/>
                <w:szCs w:val="20"/>
                <w:highlight w:val="yellow"/>
                <w:lang w:val="en-US" w:eastAsia="en-US"/>
              </w:rPr>
            </w:pPr>
            <w:ins w:id="292" w:author="UAE" w:date="2022-10-21T10:49:00Z">
              <w:r w:rsidRPr="00A82F8E">
                <w:rPr>
                  <w:rFonts w:asciiTheme="minorBidi" w:eastAsia="Times New Roman" w:hAnsiTheme="minorBidi"/>
                  <w:szCs w:val="20"/>
                  <w:highlight w:val="yellow"/>
                  <w:lang w:val="en-US" w:eastAsia="en-US"/>
                </w:rPr>
                <w:t>Non-specific short range</w:t>
              </w:r>
            </w:ins>
          </w:p>
          <w:p w14:paraId="1CD80255" w14:textId="253DEC94" w:rsidR="000A211A" w:rsidRPr="00A82F8E" w:rsidRDefault="000A211A" w:rsidP="000A211A">
            <w:pPr>
              <w:pStyle w:val="Tabletext"/>
              <w:jc w:val="center"/>
              <w:rPr>
                <w:ins w:id="293" w:author="UAE" w:date="2022-10-21T10:47:00Z"/>
                <w:rFonts w:asciiTheme="minorBidi" w:eastAsia="Times New Roman" w:hAnsiTheme="minorBidi"/>
                <w:szCs w:val="20"/>
                <w:highlight w:val="yellow"/>
                <w:lang w:val="en-US" w:eastAsia="en-US"/>
              </w:rPr>
            </w:pPr>
            <w:ins w:id="294" w:author="UAE" w:date="2022-10-21T10:49:00Z">
              <w:r w:rsidRPr="00A82F8E">
                <w:rPr>
                  <w:rFonts w:asciiTheme="minorBidi" w:eastAsia="Times New Roman" w:hAnsiTheme="minorBidi"/>
                  <w:szCs w:val="20"/>
                  <w:highlight w:val="yellow"/>
                  <w:lang w:val="en-US" w:eastAsia="en-US"/>
                </w:rPr>
                <w:t>devices</w:t>
              </w:r>
            </w:ins>
          </w:p>
        </w:tc>
        <w:tc>
          <w:tcPr>
            <w:tcW w:w="1291" w:type="dxa"/>
            <w:vAlign w:val="center"/>
          </w:tcPr>
          <w:p w14:paraId="25DE2F14" w14:textId="53A9AB41" w:rsidR="000A211A" w:rsidRPr="00A82F8E" w:rsidRDefault="000A211A" w:rsidP="00A82F8E">
            <w:pPr>
              <w:pStyle w:val="Tabletext"/>
              <w:jc w:val="center"/>
              <w:rPr>
                <w:ins w:id="295" w:author="UAE" w:date="2022-10-21T10:47:00Z"/>
                <w:rFonts w:cs="Arial"/>
                <w:highlight w:val="yellow"/>
              </w:rPr>
            </w:pPr>
            <w:ins w:id="296" w:author="UAE" w:date="2022-10-21T10:49:00Z">
              <w:r w:rsidRPr="00A82F8E">
                <w:rPr>
                  <w:rFonts w:asciiTheme="minorBidi" w:hAnsiTheme="minorBidi"/>
                  <w:bCs/>
                  <w:szCs w:val="20"/>
                  <w:highlight w:val="yellow"/>
                </w:rPr>
                <w:t>25 mW e.r.p</w:t>
              </w:r>
            </w:ins>
          </w:p>
        </w:tc>
        <w:tc>
          <w:tcPr>
            <w:tcW w:w="1271" w:type="dxa"/>
            <w:vAlign w:val="center"/>
          </w:tcPr>
          <w:p w14:paraId="2F1BAD03" w14:textId="77777777" w:rsidR="000A211A" w:rsidRPr="00A82F8E" w:rsidRDefault="000A211A" w:rsidP="00A82F8E">
            <w:pPr>
              <w:jc w:val="center"/>
              <w:rPr>
                <w:ins w:id="297" w:author="UAE" w:date="2022-10-21T10:49:00Z"/>
                <w:bCs/>
                <w:sz w:val="20"/>
                <w:szCs w:val="20"/>
                <w:highlight w:val="yellow"/>
              </w:rPr>
            </w:pPr>
            <w:ins w:id="298" w:author="UAE" w:date="2022-10-21T10:49:00Z">
              <w:r w:rsidRPr="00A82F8E">
                <w:rPr>
                  <w:bCs/>
                  <w:sz w:val="20"/>
                  <w:szCs w:val="20"/>
                  <w:highlight w:val="yellow"/>
                </w:rPr>
                <w:t>≤ 1% or LBT</w:t>
              </w:r>
            </w:ins>
          </w:p>
          <w:p w14:paraId="57C0CE95" w14:textId="53C9221B" w:rsidR="000A211A" w:rsidRPr="00A82F8E" w:rsidRDefault="000A211A" w:rsidP="00A82F8E">
            <w:pPr>
              <w:pStyle w:val="Tabletext"/>
              <w:jc w:val="center"/>
              <w:rPr>
                <w:ins w:id="299" w:author="UAE" w:date="2022-10-21T10:47:00Z"/>
                <w:rFonts w:cs="Arial"/>
                <w:highlight w:val="yellow"/>
              </w:rPr>
            </w:pPr>
            <w:ins w:id="300" w:author="UAE" w:date="2022-10-21T10:49:00Z">
              <w:r w:rsidRPr="00A82F8E">
                <w:rPr>
                  <w:rFonts w:asciiTheme="minorBidi" w:hAnsiTheme="minorBidi"/>
                  <w:bCs/>
                  <w:szCs w:val="20"/>
                  <w:highlight w:val="yellow"/>
                </w:rPr>
                <w:t>+AFA</w:t>
              </w:r>
            </w:ins>
          </w:p>
        </w:tc>
        <w:tc>
          <w:tcPr>
            <w:tcW w:w="1285" w:type="dxa"/>
            <w:vAlign w:val="center"/>
          </w:tcPr>
          <w:p w14:paraId="1AC20C70" w14:textId="77777777" w:rsidR="000A211A" w:rsidRPr="00A82F8E" w:rsidRDefault="000A211A" w:rsidP="00A82F8E">
            <w:pPr>
              <w:pStyle w:val="Tabletext"/>
              <w:jc w:val="center"/>
              <w:rPr>
                <w:ins w:id="301" w:author="UAE" w:date="2022-10-21T10:47:00Z"/>
                <w:rFonts w:cs="Arial"/>
                <w:highlight w:val="yellow"/>
              </w:rPr>
            </w:pPr>
          </w:p>
        </w:tc>
        <w:tc>
          <w:tcPr>
            <w:tcW w:w="2203" w:type="dxa"/>
            <w:vAlign w:val="center"/>
          </w:tcPr>
          <w:p w14:paraId="2163E427" w14:textId="662E53BA" w:rsidR="000A211A" w:rsidRPr="00A82F8E" w:rsidRDefault="000A211A" w:rsidP="00A82F8E">
            <w:pPr>
              <w:pStyle w:val="Tabletext"/>
              <w:jc w:val="center"/>
              <w:rPr>
                <w:ins w:id="302" w:author="UAE" w:date="2022-10-21T10:47:00Z"/>
                <w:rFonts w:cs="Arial"/>
                <w:highlight w:val="yellow"/>
              </w:rPr>
            </w:pPr>
            <w:ins w:id="303" w:author="UAE" w:date="2022-10-21T10:49:00Z">
              <w:r w:rsidRPr="00A82F8E">
                <w:rPr>
                  <w:rFonts w:asciiTheme="minorBidi" w:hAnsiTheme="minorBidi"/>
                  <w:bCs/>
                  <w:color w:val="000000"/>
                  <w:szCs w:val="20"/>
                  <w:highlight w:val="yellow"/>
                </w:rPr>
                <w:t>EN 300 220-2</w:t>
              </w:r>
            </w:ins>
          </w:p>
        </w:tc>
      </w:tr>
      <w:tr w:rsidR="000A211A" w:rsidRPr="00DC08E5" w14:paraId="1B09E23E" w14:textId="77777777" w:rsidTr="000A211A">
        <w:trPr>
          <w:ins w:id="304" w:author="UAE" w:date="2022-10-21T10:48:00Z"/>
        </w:trPr>
        <w:tc>
          <w:tcPr>
            <w:tcW w:w="1672" w:type="dxa"/>
            <w:vAlign w:val="center"/>
          </w:tcPr>
          <w:p w14:paraId="0F847CB8" w14:textId="1A4EF252" w:rsidR="000A211A" w:rsidRPr="00A82F8E" w:rsidRDefault="000A211A" w:rsidP="000A211A">
            <w:pPr>
              <w:pStyle w:val="Tabletext"/>
              <w:jc w:val="center"/>
              <w:rPr>
                <w:ins w:id="305" w:author="UAE" w:date="2022-10-21T10:48:00Z"/>
                <w:rFonts w:cs="Arial"/>
                <w:highlight w:val="yellow"/>
              </w:rPr>
            </w:pPr>
            <w:ins w:id="306" w:author="UAE" w:date="2022-10-21T10:49:00Z">
              <w:r w:rsidRPr="00A82F8E">
                <w:rPr>
                  <w:szCs w:val="20"/>
                  <w:highlight w:val="yellow"/>
                </w:rPr>
                <w:t>869.4 MHz - 869.65 MHz</w:t>
              </w:r>
            </w:ins>
          </w:p>
        </w:tc>
        <w:tc>
          <w:tcPr>
            <w:tcW w:w="1273" w:type="dxa"/>
            <w:vAlign w:val="center"/>
          </w:tcPr>
          <w:p w14:paraId="61B2EEE8" w14:textId="77777777" w:rsidR="000A211A" w:rsidRPr="00A82F8E" w:rsidRDefault="000A211A" w:rsidP="000A211A">
            <w:pPr>
              <w:autoSpaceDE w:val="0"/>
              <w:autoSpaceDN w:val="0"/>
              <w:adjustRightInd w:val="0"/>
              <w:jc w:val="center"/>
              <w:rPr>
                <w:ins w:id="307" w:author="UAE" w:date="2022-10-21T10:49:00Z"/>
                <w:sz w:val="20"/>
                <w:szCs w:val="20"/>
                <w:highlight w:val="yellow"/>
              </w:rPr>
            </w:pPr>
            <w:ins w:id="308" w:author="UAE" w:date="2022-10-21T10:49:00Z">
              <w:r w:rsidRPr="00A82F8E">
                <w:rPr>
                  <w:sz w:val="20"/>
                  <w:szCs w:val="20"/>
                  <w:highlight w:val="yellow"/>
                </w:rPr>
                <w:t>Non-specific short range</w:t>
              </w:r>
            </w:ins>
          </w:p>
          <w:p w14:paraId="68B15517" w14:textId="2884202F" w:rsidR="000A211A" w:rsidRPr="00A82F8E" w:rsidRDefault="000A211A" w:rsidP="000A211A">
            <w:pPr>
              <w:autoSpaceDE w:val="0"/>
              <w:autoSpaceDN w:val="0"/>
              <w:adjustRightInd w:val="0"/>
              <w:jc w:val="center"/>
              <w:rPr>
                <w:ins w:id="309" w:author="UAE" w:date="2022-10-21T10:48:00Z"/>
                <w:rFonts w:cs="Arial"/>
                <w:highlight w:val="yellow"/>
              </w:rPr>
            </w:pPr>
            <w:ins w:id="310" w:author="UAE" w:date="2022-10-21T10:49:00Z">
              <w:r w:rsidRPr="00A82F8E">
                <w:rPr>
                  <w:sz w:val="20"/>
                  <w:szCs w:val="20"/>
                  <w:highlight w:val="yellow"/>
                </w:rPr>
                <w:t>devices</w:t>
              </w:r>
            </w:ins>
          </w:p>
        </w:tc>
        <w:tc>
          <w:tcPr>
            <w:tcW w:w="1291" w:type="dxa"/>
            <w:vAlign w:val="center"/>
          </w:tcPr>
          <w:p w14:paraId="761A40AC" w14:textId="6FD3861C" w:rsidR="000A211A" w:rsidRPr="00A82F8E" w:rsidRDefault="000A211A" w:rsidP="00A82F8E">
            <w:pPr>
              <w:pStyle w:val="Tabletext"/>
              <w:jc w:val="center"/>
              <w:rPr>
                <w:ins w:id="311" w:author="UAE" w:date="2022-10-21T10:48:00Z"/>
                <w:rFonts w:cs="Arial"/>
                <w:highlight w:val="yellow"/>
              </w:rPr>
            </w:pPr>
            <w:ins w:id="312" w:author="UAE" w:date="2022-10-21T10:49:00Z">
              <w:r w:rsidRPr="00A82F8E">
                <w:rPr>
                  <w:szCs w:val="20"/>
                  <w:highlight w:val="yellow"/>
                </w:rPr>
                <w:t>500 mW e.r.p</w:t>
              </w:r>
            </w:ins>
          </w:p>
        </w:tc>
        <w:tc>
          <w:tcPr>
            <w:tcW w:w="1271" w:type="dxa"/>
            <w:vAlign w:val="center"/>
          </w:tcPr>
          <w:p w14:paraId="68300736" w14:textId="20CCD49D" w:rsidR="000A211A" w:rsidRPr="00A82F8E" w:rsidRDefault="000A211A" w:rsidP="00A82F8E">
            <w:pPr>
              <w:pStyle w:val="Tabletext"/>
              <w:jc w:val="center"/>
              <w:rPr>
                <w:ins w:id="313" w:author="UAE" w:date="2022-10-21T10:48:00Z"/>
                <w:rFonts w:cs="Arial"/>
                <w:highlight w:val="yellow"/>
              </w:rPr>
            </w:pPr>
            <w:ins w:id="314" w:author="UAE" w:date="2022-10-21T10:49:00Z">
              <w:r w:rsidRPr="00A82F8E">
                <w:rPr>
                  <w:szCs w:val="20"/>
                  <w:highlight w:val="yellow"/>
                </w:rPr>
                <w:t>≤ 10% or LBT +AFA</w:t>
              </w:r>
            </w:ins>
          </w:p>
        </w:tc>
        <w:tc>
          <w:tcPr>
            <w:tcW w:w="1285" w:type="dxa"/>
            <w:vAlign w:val="center"/>
          </w:tcPr>
          <w:p w14:paraId="15917EDB" w14:textId="77777777" w:rsidR="000A211A" w:rsidRPr="00A82F8E" w:rsidRDefault="000A211A" w:rsidP="00A82F8E">
            <w:pPr>
              <w:pStyle w:val="Tabletext"/>
              <w:jc w:val="center"/>
              <w:rPr>
                <w:ins w:id="315" w:author="UAE" w:date="2022-10-21T10:48:00Z"/>
                <w:rFonts w:cs="Arial"/>
                <w:highlight w:val="yellow"/>
              </w:rPr>
            </w:pPr>
          </w:p>
        </w:tc>
        <w:tc>
          <w:tcPr>
            <w:tcW w:w="2203" w:type="dxa"/>
            <w:vAlign w:val="center"/>
          </w:tcPr>
          <w:p w14:paraId="09BC620A" w14:textId="6D054900" w:rsidR="000A211A" w:rsidRPr="00A82F8E" w:rsidRDefault="000A211A" w:rsidP="00A82F8E">
            <w:pPr>
              <w:pStyle w:val="Tabletext"/>
              <w:jc w:val="center"/>
              <w:rPr>
                <w:ins w:id="316" w:author="UAE" w:date="2022-10-21T10:48:00Z"/>
                <w:rFonts w:cs="Arial"/>
                <w:highlight w:val="yellow"/>
              </w:rPr>
            </w:pPr>
            <w:ins w:id="317" w:author="UAE" w:date="2022-10-21T10:49:00Z">
              <w:r w:rsidRPr="00A82F8E">
                <w:rPr>
                  <w:color w:val="000000"/>
                  <w:szCs w:val="20"/>
                  <w:highlight w:val="yellow"/>
                </w:rPr>
                <w:t>EN 300 220-2</w:t>
              </w:r>
            </w:ins>
          </w:p>
        </w:tc>
      </w:tr>
      <w:tr w:rsidR="000A211A" w:rsidRPr="00DC08E5" w14:paraId="6E63C7D8" w14:textId="77777777" w:rsidTr="000A211A">
        <w:trPr>
          <w:ins w:id="318" w:author="UAE" w:date="2022-10-21T10:48:00Z"/>
        </w:trPr>
        <w:tc>
          <w:tcPr>
            <w:tcW w:w="1672" w:type="dxa"/>
            <w:vAlign w:val="center"/>
          </w:tcPr>
          <w:p w14:paraId="51D1E96F" w14:textId="7ECE6727" w:rsidR="000A211A" w:rsidRPr="00A82F8E" w:rsidRDefault="000A211A" w:rsidP="000A211A">
            <w:pPr>
              <w:pStyle w:val="Tabletext"/>
              <w:jc w:val="center"/>
              <w:rPr>
                <w:ins w:id="319" w:author="UAE" w:date="2022-10-21T10:48:00Z"/>
                <w:rFonts w:cs="Arial"/>
                <w:highlight w:val="yellow"/>
              </w:rPr>
            </w:pPr>
            <w:ins w:id="320" w:author="UAE" w:date="2022-10-21T10:49:00Z">
              <w:r w:rsidRPr="00A82F8E">
                <w:rPr>
                  <w:szCs w:val="20"/>
                  <w:highlight w:val="yellow"/>
                </w:rPr>
                <w:t>870 MHz - 875.8 MHz</w:t>
              </w:r>
            </w:ins>
          </w:p>
        </w:tc>
        <w:tc>
          <w:tcPr>
            <w:tcW w:w="1273" w:type="dxa"/>
            <w:vAlign w:val="center"/>
          </w:tcPr>
          <w:p w14:paraId="4F584192" w14:textId="77777777" w:rsidR="000A211A" w:rsidRPr="00A82F8E" w:rsidRDefault="000A211A" w:rsidP="000A211A">
            <w:pPr>
              <w:autoSpaceDE w:val="0"/>
              <w:autoSpaceDN w:val="0"/>
              <w:adjustRightInd w:val="0"/>
              <w:jc w:val="center"/>
              <w:rPr>
                <w:ins w:id="321" w:author="UAE" w:date="2022-10-21T10:49:00Z"/>
                <w:sz w:val="20"/>
                <w:szCs w:val="20"/>
                <w:highlight w:val="yellow"/>
              </w:rPr>
            </w:pPr>
            <w:ins w:id="322" w:author="UAE" w:date="2022-10-21T10:49:00Z">
              <w:r w:rsidRPr="00A82F8E">
                <w:rPr>
                  <w:sz w:val="20"/>
                  <w:szCs w:val="20"/>
                  <w:highlight w:val="yellow"/>
                </w:rPr>
                <w:t>Non-specific short range</w:t>
              </w:r>
            </w:ins>
          </w:p>
          <w:p w14:paraId="7CF52FC5" w14:textId="07D8685E" w:rsidR="000A211A" w:rsidRPr="00A82F8E" w:rsidRDefault="000A211A" w:rsidP="000A211A">
            <w:pPr>
              <w:autoSpaceDE w:val="0"/>
              <w:autoSpaceDN w:val="0"/>
              <w:adjustRightInd w:val="0"/>
              <w:jc w:val="center"/>
              <w:rPr>
                <w:ins w:id="323" w:author="UAE" w:date="2022-10-21T10:48:00Z"/>
                <w:rFonts w:cs="Arial"/>
                <w:highlight w:val="yellow"/>
              </w:rPr>
            </w:pPr>
            <w:ins w:id="324" w:author="UAE" w:date="2022-10-21T10:49:00Z">
              <w:r w:rsidRPr="00A82F8E">
                <w:rPr>
                  <w:sz w:val="20"/>
                  <w:szCs w:val="20"/>
                  <w:highlight w:val="yellow"/>
                </w:rPr>
                <w:t>devices</w:t>
              </w:r>
            </w:ins>
          </w:p>
        </w:tc>
        <w:tc>
          <w:tcPr>
            <w:tcW w:w="1291" w:type="dxa"/>
            <w:vAlign w:val="center"/>
          </w:tcPr>
          <w:p w14:paraId="6536A0B6" w14:textId="142887F6" w:rsidR="000A211A" w:rsidRPr="00A82F8E" w:rsidRDefault="000A211A" w:rsidP="00A82F8E">
            <w:pPr>
              <w:pStyle w:val="Tabletext"/>
              <w:jc w:val="center"/>
              <w:rPr>
                <w:ins w:id="325" w:author="UAE" w:date="2022-10-21T10:48:00Z"/>
                <w:rFonts w:cs="Arial"/>
                <w:highlight w:val="yellow"/>
              </w:rPr>
            </w:pPr>
            <w:ins w:id="326" w:author="UAE" w:date="2022-10-21T10:49:00Z">
              <w:r w:rsidRPr="00A82F8E">
                <w:rPr>
                  <w:szCs w:val="20"/>
                  <w:highlight w:val="yellow"/>
                </w:rPr>
                <w:t>25 mW e.r.p</w:t>
              </w:r>
            </w:ins>
          </w:p>
        </w:tc>
        <w:tc>
          <w:tcPr>
            <w:tcW w:w="1271" w:type="dxa"/>
            <w:vAlign w:val="center"/>
          </w:tcPr>
          <w:p w14:paraId="7BC0419A" w14:textId="71F4A97A" w:rsidR="000A211A" w:rsidRPr="00A82F8E" w:rsidRDefault="000A211A" w:rsidP="00A82F8E">
            <w:pPr>
              <w:pStyle w:val="Tabletext"/>
              <w:jc w:val="center"/>
              <w:rPr>
                <w:ins w:id="327" w:author="UAE" w:date="2022-10-21T10:48:00Z"/>
                <w:rFonts w:cs="Arial"/>
                <w:highlight w:val="yellow"/>
              </w:rPr>
            </w:pPr>
            <w:ins w:id="328" w:author="UAE" w:date="2022-10-21T10:49:00Z">
              <w:r w:rsidRPr="00A82F8E">
                <w:rPr>
                  <w:szCs w:val="20"/>
                  <w:highlight w:val="yellow"/>
                </w:rPr>
                <w:t>≤ 1 %</w:t>
              </w:r>
            </w:ins>
          </w:p>
        </w:tc>
        <w:tc>
          <w:tcPr>
            <w:tcW w:w="1285" w:type="dxa"/>
            <w:vAlign w:val="center"/>
          </w:tcPr>
          <w:p w14:paraId="19A1A8D5" w14:textId="5216A79A" w:rsidR="000A211A" w:rsidRPr="00A82F8E" w:rsidRDefault="000A211A" w:rsidP="00A82F8E">
            <w:pPr>
              <w:pStyle w:val="Tabletext"/>
              <w:jc w:val="center"/>
              <w:rPr>
                <w:ins w:id="329" w:author="UAE" w:date="2022-10-21T10:48:00Z"/>
                <w:rFonts w:cs="Arial"/>
                <w:highlight w:val="yellow"/>
              </w:rPr>
            </w:pPr>
            <w:ins w:id="330" w:author="UAE" w:date="2022-10-21T10:49:00Z">
              <w:r w:rsidRPr="00A82F8E">
                <w:rPr>
                  <w:szCs w:val="20"/>
                  <w:highlight w:val="yellow"/>
                </w:rPr>
                <w:t>≤ 600 kHz</w:t>
              </w:r>
            </w:ins>
          </w:p>
        </w:tc>
        <w:tc>
          <w:tcPr>
            <w:tcW w:w="2203" w:type="dxa"/>
            <w:vAlign w:val="center"/>
          </w:tcPr>
          <w:p w14:paraId="69D6BED4" w14:textId="4A28A991" w:rsidR="000A211A" w:rsidRPr="00A82F8E" w:rsidRDefault="000A211A" w:rsidP="00A82F8E">
            <w:pPr>
              <w:pStyle w:val="Tabletext"/>
              <w:jc w:val="center"/>
              <w:rPr>
                <w:ins w:id="331" w:author="UAE" w:date="2022-10-21T10:48:00Z"/>
                <w:rFonts w:cs="Arial"/>
                <w:highlight w:val="yellow"/>
              </w:rPr>
            </w:pPr>
            <w:ins w:id="332" w:author="UAE" w:date="2022-10-21T10:49:00Z">
              <w:r w:rsidRPr="00A82F8E">
                <w:rPr>
                  <w:color w:val="000000"/>
                  <w:szCs w:val="20"/>
                  <w:highlight w:val="yellow"/>
                </w:rPr>
                <w:t>EN 300 220-2</w:t>
              </w:r>
            </w:ins>
          </w:p>
        </w:tc>
      </w:tr>
      <w:tr w:rsidR="000A211A" w:rsidRPr="00DC08E5" w14:paraId="718EA85A" w14:textId="77777777" w:rsidTr="000A211A">
        <w:trPr>
          <w:ins w:id="333" w:author="UAE" w:date="2022-10-21T10:48:00Z"/>
        </w:trPr>
        <w:tc>
          <w:tcPr>
            <w:tcW w:w="1672" w:type="dxa"/>
            <w:vAlign w:val="center"/>
          </w:tcPr>
          <w:p w14:paraId="7011F228" w14:textId="14FE0BBA" w:rsidR="000A211A" w:rsidRPr="00A82F8E" w:rsidRDefault="000A211A" w:rsidP="000A211A">
            <w:pPr>
              <w:pStyle w:val="Tabletext"/>
              <w:jc w:val="center"/>
              <w:rPr>
                <w:ins w:id="334" w:author="UAE" w:date="2022-10-21T10:48:00Z"/>
                <w:rFonts w:cs="Arial"/>
                <w:highlight w:val="yellow"/>
              </w:rPr>
            </w:pPr>
            <w:ins w:id="335" w:author="UAE" w:date="2022-10-21T10:49:00Z">
              <w:r w:rsidRPr="00A82F8E">
                <w:rPr>
                  <w:szCs w:val="20"/>
                  <w:highlight w:val="yellow"/>
                </w:rPr>
                <w:t>875.8 MHz - 876 MHz</w:t>
              </w:r>
            </w:ins>
          </w:p>
        </w:tc>
        <w:tc>
          <w:tcPr>
            <w:tcW w:w="1273" w:type="dxa"/>
            <w:vAlign w:val="center"/>
          </w:tcPr>
          <w:p w14:paraId="71148F32" w14:textId="77777777" w:rsidR="000A211A" w:rsidRPr="00A82F8E" w:rsidRDefault="000A211A" w:rsidP="000A211A">
            <w:pPr>
              <w:autoSpaceDE w:val="0"/>
              <w:autoSpaceDN w:val="0"/>
              <w:adjustRightInd w:val="0"/>
              <w:jc w:val="center"/>
              <w:rPr>
                <w:ins w:id="336" w:author="UAE" w:date="2022-10-21T10:49:00Z"/>
                <w:sz w:val="20"/>
                <w:szCs w:val="20"/>
                <w:highlight w:val="yellow"/>
              </w:rPr>
            </w:pPr>
            <w:ins w:id="337" w:author="UAE" w:date="2022-10-21T10:49:00Z">
              <w:r w:rsidRPr="00A82F8E">
                <w:rPr>
                  <w:sz w:val="20"/>
                  <w:szCs w:val="20"/>
                  <w:highlight w:val="yellow"/>
                </w:rPr>
                <w:t>Non-specific short range</w:t>
              </w:r>
            </w:ins>
          </w:p>
          <w:p w14:paraId="7B83E3EF" w14:textId="3CC66CF2" w:rsidR="000A211A" w:rsidRPr="00A82F8E" w:rsidRDefault="000A211A" w:rsidP="000A211A">
            <w:pPr>
              <w:autoSpaceDE w:val="0"/>
              <w:autoSpaceDN w:val="0"/>
              <w:adjustRightInd w:val="0"/>
              <w:jc w:val="center"/>
              <w:rPr>
                <w:ins w:id="338" w:author="UAE" w:date="2022-10-21T10:48:00Z"/>
                <w:rFonts w:cs="Arial"/>
                <w:highlight w:val="yellow"/>
              </w:rPr>
            </w:pPr>
            <w:ins w:id="339" w:author="UAE" w:date="2022-10-21T10:49:00Z">
              <w:r w:rsidRPr="00A82F8E">
                <w:rPr>
                  <w:sz w:val="20"/>
                  <w:szCs w:val="20"/>
                  <w:highlight w:val="yellow"/>
                </w:rPr>
                <w:t>devices</w:t>
              </w:r>
            </w:ins>
          </w:p>
        </w:tc>
        <w:tc>
          <w:tcPr>
            <w:tcW w:w="1291" w:type="dxa"/>
            <w:vAlign w:val="center"/>
          </w:tcPr>
          <w:p w14:paraId="0DCC4E53" w14:textId="234E5C74" w:rsidR="000A211A" w:rsidRPr="00A82F8E" w:rsidRDefault="000A211A" w:rsidP="00A82F8E">
            <w:pPr>
              <w:pStyle w:val="Tabletext"/>
              <w:jc w:val="center"/>
              <w:rPr>
                <w:ins w:id="340" w:author="UAE" w:date="2022-10-21T10:48:00Z"/>
                <w:rFonts w:cs="Arial"/>
                <w:highlight w:val="yellow"/>
              </w:rPr>
            </w:pPr>
            <w:ins w:id="341" w:author="UAE" w:date="2022-10-21T10:49:00Z">
              <w:r w:rsidRPr="00A82F8E">
                <w:rPr>
                  <w:szCs w:val="20"/>
                  <w:highlight w:val="yellow"/>
                </w:rPr>
                <w:t>25 mW e.r.p</w:t>
              </w:r>
            </w:ins>
          </w:p>
        </w:tc>
        <w:tc>
          <w:tcPr>
            <w:tcW w:w="1271" w:type="dxa"/>
            <w:vAlign w:val="center"/>
          </w:tcPr>
          <w:p w14:paraId="71E57B6C" w14:textId="103D8E22" w:rsidR="000A211A" w:rsidRPr="00A82F8E" w:rsidRDefault="000A211A" w:rsidP="00A82F8E">
            <w:pPr>
              <w:pStyle w:val="Tabletext"/>
              <w:jc w:val="center"/>
              <w:rPr>
                <w:ins w:id="342" w:author="UAE" w:date="2022-10-21T10:48:00Z"/>
                <w:rFonts w:cs="Arial"/>
                <w:highlight w:val="yellow"/>
              </w:rPr>
            </w:pPr>
            <w:ins w:id="343" w:author="UAE" w:date="2022-10-21T10:49:00Z">
              <w:r w:rsidRPr="00A82F8E">
                <w:rPr>
                  <w:szCs w:val="20"/>
                  <w:highlight w:val="yellow"/>
                </w:rPr>
                <w:t>≤ 0.1 %</w:t>
              </w:r>
            </w:ins>
          </w:p>
        </w:tc>
        <w:tc>
          <w:tcPr>
            <w:tcW w:w="1285" w:type="dxa"/>
            <w:vAlign w:val="center"/>
          </w:tcPr>
          <w:p w14:paraId="0BBCE40F" w14:textId="2482667A" w:rsidR="000A211A" w:rsidRPr="00A82F8E" w:rsidRDefault="000A211A" w:rsidP="00A82F8E">
            <w:pPr>
              <w:pStyle w:val="Tabletext"/>
              <w:jc w:val="center"/>
              <w:rPr>
                <w:ins w:id="344" w:author="UAE" w:date="2022-10-21T10:48:00Z"/>
                <w:rFonts w:cs="Arial"/>
                <w:highlight w:val="yellow"/>
              </w:rPr>
            </w:pPr>
            <w:ins w:id="345" w:author="UAE" w:date="2022-10-21T10:49:00Z">
              <w:r w:rsidRPr="00A82F8E">
                <w:rPr>
                  <w:szCs w:val="20"/>
                  <w:highlight w:val="yellow"/>
                </w:rPr>
                <w:t>≤ 200 kHz</w:t>
              </w:r>
            </w:ins>
          </w:p>
        </w:tc>
        <w:tc>
          <w:tcPr>
            <w:tcW w:w="2203" w:type="dxa"/>
            <w:vAlign w:val="center"/>
          </w:tcPr>
          <w:p w14:paraId="6885D6CF" w14:textId="39A20BAC" w:rsidR="000A211A" w:rsidRPr="00A82F8E" w:rsidRDefault="000A211A" w:rsidP="00A82F8E">
            <w:pPr>
              <w:pStyle w:val="Tabletext"/>
              <w:jc w:val="center"/>
              <w:rPr>
                <w:ins w:id="346" w:author="UAE" w:date="2022-10-21T10:48:00Z"/>
                <w:rFonts w:cs="Arial"/>
                <w:highlight w:val="yellow"/>
              </w:rPr>
            </w:pPr>
            <w:ins w:id="347" w:author="UAE" w:date="2022-10-21T10:49:00Z">
              <w:r w:rsidRPr="00A82F8E">
                <w:rPr>
                  <w:color w:val="000000"/>
                  <w:szCs w:val="20"/>
                  <w:highlight w:val="yellow"/>
                </w:rPr>
                <w:t>EN 300 220-2</w:t>
              </w:r>
            </w:ins>
          </w:p>
        </w:tc>
      </w:tr>
      <w:tr w:rsidR="000A211A" w:rsidRPr="00DC08E5" w14:paraId="38ED3019" w14:textId="77777777" w:rsidTr="000A211A">
        <w:trPr>
          <w:ins w:id="348" w:author="UAE" w:date="2022-10-21T10:48:00Z"/>
        </w:trPr>
        <w:tc>
          <w:tcPr>
            <w:tcW w:w="1672" w:type="dxa"/>
            <w:vAlign w:val="center"/>
          </w:tcPr>
          <w:p w14:paraId="48F0F5DE" w14:textId="18A6858D" w:rsidR="000A211A" w:rsidRPr="00A82F8E" w:rsidRDefault="000A211A" w:rsidP="000A211A">
            <w:pPr>
              <w:pStyle w:val="Tabletext"/>
              <w:jc w:val="center"/>
              <w:rPr>
                <w:ins w:id="349" w:author="UAE" w:date="2022-10-21T10:48:00Z"/>
                <w:rFonts w:cs="Arial"/>
                <w:highlight w:val="yellow"/>
              </w:rPr>
            </w:pPr>
            <w:ins w:id="350" w:author="UAE" w:date="2022-10-21T10:49:00Z">
              <w:r w:rsidRPr="00A82F8E">
                <w:rPr>
                  <w:szCs w:val="20"/>
                  <w:highlight w:val="yellow"/>
                </w:rPr>
                <w:t>915 MHz - 915.2 MHz</w:t>
              </w:r>
            </w:ins>
          </w:p>
        </w:tc>
        <w:tc>
          <w:tcPr>
            <w:tcW w:w="1273" w:type="dxa"/>
            <w:vAlign w:val="center"/>
          </w:tcPr>
          <w:p w14:paraId="475E3150" w14:textId="77777777" w:rsidR="000A211A" w:rsidRPr="00A82F8E" w:rsidRDefault="000A211A" w:rsidP="000A211A">
            <w:pPr>
              <w:autoSpaceDE w:val="0"/>
              <w:autoSpaceDN w:val="0"/>
              <w:adjustRightInd w:val="0"/>
              <w:jc w:val="center"/>
              <w:rPr>
                <w:ins w:id="351" w:author="UAE" w:date="2022-10-21T10:49:00Z"/>
                <w:sz w:val="20"/>
                <w:szCs w:val="20"/>
                <w:highlight w:val="yellow"/>
              </w:rPr>
            </w:pPr>
            <w:ins w:id="352" w:author="UAE" w:date="2022-10-21T10:49:00Z">
              <w:r w:rsidRPr="00A82F8E">
                <w:rPr>
                  <w:sz w:val="20"/>
                  <w:szCs w:val="20"/>
                  <w:highlight w:val="yellow"/>
                </w:rPr>
                <w:t>Non-specific short range</w:t>
              </w:r>
            </w:ins>
          </w:p>
          <w:p w14:paraId="5F15299A" w14:textId="0396A1A8" w:rsidR="000A211A" w:rsidRPr="00A82F8E" w:rsidRDefault="000A211A" w:rsidP="000A211A">
            <w:pPr>
              <w:autoSpaceDE w:val="0"/>
              <w:autoSpaceDN w:val="0"/>
              <w:adjustRightInd w:val="0"/>
              <w:jc w:val="center"/>
              <w:rPr>
                <w:ins w:id="353" w:author="UAE" w:date="2022-10-21T10:48:00Z"/>
                <w:rFonts w:cs="Arial"/>
                <w:highlight w:val="yellow"/>
              </w:rPr>
            </w:pPr>
            <w:ins w:id="354" w:author="UAE" w:date="2022-10-21T10:49:00Z">
              <w:r w:rsidRPr="00A82F8E">
                <w:rPr>
                  <w:sz w:val="20"/>
                  <w:szCs w:val="20"/>
                  <w:highlight w:val="yellow"/>
                </w:rPr>
                <w:t>devices</w:t>
              </w:r>
            </w:ins>
          </w:p>
        </w:tc>
        <w:tc>
          <w:tcPr>
            <w:tcW w:w="1291" w:type="dxa"/>
            <w:vAlign w:val="center"/>
          </w:tcPr>
          <w:p w14:paraId="49E9DE9F" w14:textId="44C46A78" w:rsidR="000A211A" w:rsidRPr="00A82F8E" w:rsidRDefault="000A211A" w:rsidP="00A82F8E">
            <w:pPr>
              <w:pStyle w:val="Tabletext"/>
              <w:jc w:val="center"/>
              <w:rPr>
                <w:ins w:id="355" w:author="UAE" w:date="2022-10-21T10:48:00Z"/>
                <w:rFonts w:cs="Arial"/>
                <w:highlight w:val="yellow"/>
              </w:rPr>
            </w:pPr>
            <w:ins w:id="356" w:author="UAE" w:date="2022-10-21T10:49:00Z">
              <w:r w:rsidRPr="00A82F8E">
                <w:rPr>
                  <w:szCs w:val="20"/>
                  <w:highlight w:val="yellow"/>
                </w:rPr>
                <w:t>25 mW e.r.p</w:t>
              </w:r>
            </w:ins>
          </w:p>
        </w:tc>
        <w:tc>
          <w:tcPr>
            <w:tcW w:w="1271" w:type="dxa"/>
            <w:vAlign w:val="center"/>
          </w:tcPr>
          <w:p w14:paraId="2C0E6642" w14:textId="3E355F87" w:rsidR="000A211A" w:rsidRPr="00A82F8E" w:rsidRDefault="000A211A" w:rsidP="00A82F8E">
            <w:pPr>
              <w:pStyle w:val="Tabletext"/>
              <w:jc w:val="center"/>
              <w:rPr>
                <w:ins w:id="357" w:author="UAE" w:date="2022-10-21T10:48:00Z"/>
                <w:rFonts w:cs="Arial"/>
                <w:highlight w:val="yellow"/>
              </w:rPr>
            </w:pPr>
            <w:ins w:id="358" w:author="UAE" w:date="2022-10-21T10:49:00Z">
              <w:r w:rsidRPr="00A82F8E">
                <w:rPr>
                  <w:szCs w:val="20"/>
                  <w:highlight w:val="yellow"/>
                </w:rPr>
                <w:t>≤ 0.1 %</w:t>
              </w:r>
            </w:ins>
          </w:p>
        </w:tc>
        <w:tc>
          <w:tcPr>
            <w:tcW w:w="1285" w:type="dxa"/>
            <w:vAlign w:val="center"/>
          </w:tcPr>
          <w:p w14:paraId="3F75CC6A" w14:textId="209E8108" w:rsidR="000A211A" w:rsidRPr="00A82F8E" w:rsidRDefault="000A211A" w:rsidP="00A82F8E">
            <w:pPr>
              <w:pStyle w:val="Tabletext"/>
              <w:jc w:val="center"/>
              <w:rPr>
                <w:ins w:id="359" w:author="UAE" w:date="2022-10-21T10:48:00Z"/>
                <w:rFonts w:cs="Arial"/>
                <w:highlight w:val="yellow"/>
              </w:rPr>
            </w:pPr>
            <w:ins w:id="360" w:author="UAE" w:date="2022-10-21T10:49:00Z">
              <w:r w:rsidRPr="00A82F8E">
                <w:rPr>
                  <w:szCs w:val="20"/>
                  <w:highlight w:val="yellow"/>
                </w:rPr>
                <w:t>≤ 200 kHz</w:t>
              </w:r>
            </w:ins>
          </w:p>
        </w:tc>
        <w:tc>
          <w:tcPr>
            <w:tcW w:w="2203" w:type="dxa"/>
            <w:vAlign w:val="center"/>
          </w:tcPr>
          <w:p w14:paraId="252FE191" w14:textId="7BC8D237" w:rsidR="000A211A" w:rsidRPr="00A82F8E" w:rsidRDefault="000A211A" w:rsidP="00A82F8E">
            <w:pPr>
              <w:pStyle w:val="Tabletext"/>
              <w:jc w:val="center"/>
              <w:rPr>
                <w:ins w:id="361" w:author="UAE" w:date="2022-10-21T10:48:00Z"/>
                <w:rFonts w:cs="Arial"/>
                <w:highlight w:val="yellow"/>
              </w:rPr>
            </w:pPr>
            <w:ins w:id="362" w:author="UAE" w:date="2022-10-21T10:49:00Z">
              <w:r w:rsidRPr="00A82F8E">
                <w:rPr>
                  <w:color w:val="000000"/>
                  <w:szCs w:val="20"/>
                  <w:highlight w:val="yellow"/>
                </w:rPr>
                <w:t>EN 300 220-2</w:t>
              </w:r>
            </w:ins>
          </w:p>
        </w:tc>
      </w:tr>
      <w:tr w:rsidR="000A211A" w:rsidRPr="00DC08E5" w14:paraId="60964491" w14:textId="77777777" w:rsidTr="000A211A">
        <w:trPr>
          <w:ins w:id="363" w:author="UAE" w:date="2022-10-21T10:48:00Z"/>
        </w:trPr>
        <w:tc>
          <w:tcPr>
            <w:tcW w:w="1672" w:type="dxa"/>
            <w:vAlign w:val="center"/>
          </w:tcPr>
          <w:p w14:paraId="43559D32" w14:textId="62357EAA" w:rsidR="000A211A" w:rsidRPr="00A82F8E" w:rsidRDefault="000A211A" w:rsidP="000A211A">
            <w:pPr>
              <w:pStyle w:val="Tabletext"/>
              <w:jc w:val="center"/>
              <w:rPr>
                <w:ins w:id="364" w:author="UAE" w:date="2022-10-21T10:48:00Z"/>
                <w:rFonts w:cs="Arial"/>
                <w:highlight w:val="yellow"/>
              </w:rPr>
            </w:pPr>
            <w:ins w:id="365" w:author="UAE" w:date="2022-10-21T10:49:00Z">
              <w:r w:rsidRPr="00A82F8E">
                <w:rPr>
                  <w:szCs w:val="20"/>
                  <w:highlight w:val="yellow"/>
                </w:rPr>
                <w:t>915.2 MHz– 920.8 MHz</w:t>
              </w:r>
            </w:ins>
          </w:p>
        </w:tc>
        <w:tc>
          <w:tcPr>
            <w:tcW w:w="1273" w:type="dxa"/>
            <w:vAlign w:val="center"/>
          </w:tcPr>
          <w:p w14:paraId="3949352C" w14:textId="77777777" w:rsidR="000A211A" w:rsidRPr="00A82F8E" w:rsidRDefault="000A211A" w:rsidP="000A211A">
            <w:pPr>
              <w:autoSpaceDE w:val="0"/>
              <w:autoSpaceDN w:val="0"/>
              <w:adjustRightInd w:val="0"/>
              <w:jc w:val="center"/>
              <w:rPr>
                <w:ins w:id="366" w:author="UAE" w:date="2022-10-21T10:49:00Z"/>
                <w:sz w:val="20"/>
                <w:szCs w:val="20"/>
                <w:highlight w:val="yellow"/>
              </w:rPr>
            </w:pPr>
            <w:ins w:id="367" w:author="UAE" w:date="2022-10-21T10:49:00Z">
              <w:r w:rsidRPr="00A82F8E">
                <w:rPr>
                  <w:sz w:val="20"/>
                  <w:szCs w:val="20"/>
                  <w:highlight w:val="yellow"/>
                </w:rPr>
                <w:t>Non-specific short range</w:t>
              </w:r>
            </w:ins>
          </w:p>
          <w:p w14:paraId="467C6619" w14:textId="4889A4A9" w:rsidR="000A211A" w:rsidRPr="00A82F8E" w:rsidRDefault="000A211A" w:rsidP="000A211A">
            <w:pPr>
              <w:autoSpaceDE w:val="0"/>
              <w:autoSpaceDN w:val="0"/>
              <w:adjustRightInd w:val="0"/>
              <w:jc w:val="center"/>
              <w:rPr>
                <w:ins w:id="368" w:author="UAE" w:date="2022-10-21T10:48:00Z"/>
                <w:rFonts w:cs="Arial"/>
                <w:highlight w:val="yellow"/>
              </w:rPr>
            </w:pPr>
            <w:ins w:id="369" w:author="UAE" w:date="2022-10-21T10:49:00Z">
              <w:r w:rsidRPr="00A82F8E">
                <w:rPr>
                  <w:sz w:val="20"/>
                  <w:szCs w:val="20"/>
                  <w:highlight w:val="yellow"/>
                </w:rPr>
                <w:t>devices</w:t>
              </w:r>
            </w:ins>
          </w:p>
        </w:tc>
        <w:tc>
          <w:tcPr>
            <w:tcW w:w="1291" w:type="dxa"/>
            <w:vAlign w:val="center"/>
          </w:tcPr>
          <w:p w14:paraId="2D65AC3E" w14:textId="637ED2C4" w:rsidR="000A211A" w:rsidRPr="00A82F8E" w:rsidRDefault="000A211A" w:rsidP="00A82F8E">
            <w:pPr>
              <w:pStyle w:val="Tabletext"/>
              <w:jc w:val="center"/>
              <w:rPr>
                <w:ins w:id="370" w:author="UAE" w:date="2022-10-21T10:48:00Z"/>
                <w:rFonts w:cs="Arial"/>
                <w:highlight w:val="yellow"/>
              </w:rPr>
            </w:pPr>
            <w:ins w:id="371" w:author="UAE" w:date="2022-10-21T10:49:00Z">
              <w:r w:rsidRPr="00A82F8E">
                <w:rPr>
                  <w:szCs w:val="20"/>
                  <w:highlight w:val="yellow"/>
                </w:rPr>
                <w:t xml:space="preserve">25 mW e.r.p. except for the 4 channels identified in note where 100 mW e.r.p. applies </w:t>
              </w:r>
              <w:r w:rsidRPr="00A82F8E">
                <w:rPr>
                  <w:color w:val="000000"/>
                  <w:szCs w:val="20"/>
                  <w:highlight w:val="yellow"/>
                  <w:vertAlign w:val="superscript"/>
                </w:rPr>
                <w:footnoteReference w:id="3"/>
              </w:r>
            </w:ins>
          </w:p>
        </w:tc>
        <w:tc>
          <w:tcPr>
            <w:tcW w:w="1271" w:type="dxa"/>
            <w:vAlign w:val="center"/>
          </w:tcPr>
          <w:p w14:paraId="308D943A" w14:textId="2D245B66" w:rsidR="000A211A" w:rsidRPr="00A82F8E" w:rsidRDefault="000A211A" w:rsidP="00A82F8E">
            <w:pPr>
              <w:pStyle w:val="Tabletext"/>
              <w:jc w:val="center"/>
              <w:rPr>
                <w:ins w:id="374" w:author="UAE" w:date="2022-10-21T10:48:00Z"/>
                <w:rFonts w:cs="Arial"/>
                <w:highlight w:val="yellow"/>
              </w:rPr>
            </w:pPr>
            <w:ins w:id="375" w:author="UAE" w:date="2022-10-21T10:49:00Z">
              <w:r w:rsidRPr="00A82F8E">
                <w:rPr>
                  <w:szCs w:val="20"/>
                  <w:highlight w:val="yellow"/>
                </w:rPr>
                <w:t>≤ 1%</w:t>
              </w:r>
            </w:ins>
          </w:p>
        </w:tc>
        <w:tc>
          <w:tcPr>
            <w:tcW w:w="1285" w:type="dxa"/>
            <w:vAlign w:val="center"/>
          </w:tcPr>
          <w:p w14:paraId="66D33138" w14:textId="77777777" w:rsidR="000A211A" w:rsidRPr="00A82F8E" w:rsidRDefault="000A211A" w:rsidP="00A82F8E">
            <w:pPr>
              <w:autoSpaceDE w:val="0"/>
              <w:autoSpaceDN w:val="0"/>
              <w:adjustRightInd w:val="0"/>
              <w:jc w:val="center"/>
              <w:rPr>
                <w:ins w:id="376" w:author="UAE" w:date="2022-10-21T10:49:00Z"/>
                <w:sz w:val="20"/>
                <w:szCs w:val="20"/>
                <w:highlight w:val="yellow"/>
              </w:rPr>
            </w:pPr>
            <w:ins w:id="377" w:author="UAE" w:date="2022-10-21T10:49:00Z">
              <w:r w:rsidRPr="00A82F8E">
                <w:rPr>
                  <w:sz w:val="20"/>
                  <w:szCs w:val="20"/>
                  <w:highlight w:val="yellow"/>
                </w:rPr>
                <w:t>≤ 600 kHz except</w:t>
              </w:r>
            </w:ins>
          </w:p>
          <w:p w14:paraId="4F141107" w14:textId="77777777" w:rsidR="000A211A" w:rsidRPr="00A82F8E" w:rsidRDefault="000A211A" w:rsidP="00A82F8E">
            <w:pPr>
              <w:autoSpaceDE w:val="0"/>
              <w:autoSpaceDN w:val="0"/>
              <w:adjustRightInd w:val="0"/>
              <w:jc w:val="center"/>
              <w:rPr>
                <w:ins w:id="378" w:author="UAE" w:date="2022-10-21T10:49:00Z"/>
                <w:sz w:val="20"/>
                <w:szCs w:val="20"/>
                <w:highlight w:val="yellow"/>
              </w:rPr>
            </w:pPr>
            <w:ins w:id="379" w:author="UAE" w:date="2022-10-21T10:49:00Z">
              <w:r w:rsidRPr="00A82F8E">
                <w:rPr>
                  <w:sz w:val="20"/>
                  <w:szCs w:val="20"/>
                  <w:highlight w:val="yellow"/>
                </w:rPr>
                <w:t>for the 4 channels</w:t>
              </w:r>
            </w:ins>
          </w:p>
          <w:p w14:paraId="4FDE11A8" w14:textId="77777777" w:rsidR="000A211A" w:rsidRPr="00A82F8E" w:rsidRDefault="000A211A" w:rsidP="00A82F8E">
            <w:pPr>
              <w:autoSpaceDE w:val="0"/>
              <w:autoSpaceDN w:val="0"/>
              <w:adjustRightInd w:val="0"/>
              <w:jc w:val="center"/>
              <w:rPr>
                <w:ins w:id="380" w:author="UAE" w:date="2022-10-21T10:49:00Z"/>
                <w:sz w:val="20"/>
                <w:szCs w:val="20"/>
                <w:highlight w:val="yellow"/>
              </w:rPr>
            </w:pPr>
            <w:ins w:id="381" w:author="UAE" w:date="2022-10-21T10:49:00Z">
              <w:r w:rsidRPr="00A82F8E">
                <w:rPr>
                  <w:sz w:val="20"/>
                  <w:szCs w:val="20"/>
                  <w:highlight w:val="yellow"/>
                </w:rPr>
                <w:t>identified in note where # 400 kHz</w:t>
              </w:r>
            </w:ins>
          </w:p>
          <w:p w14:paraId="427C3668" w14:textId="15584B40" w:rsidR="000A211A" w:rsidRPr="00A82F8E" w:rsidRDefault="000A211A" w:rsidP="00A82F8E">
            <w:pPr>
              <w:pStyle w:val="Tabletext"/>
              <w:jc w:val="center"/>
              <w:rPr>
                <w:ins w:id="382" w:author="UAE" w:date="2022-10-21T10:48:00Z"/>
                <w:rFonts w:cs="Arial"/>
                <w:highlight w:val="yellow"/>
              </w:rPr>
            </w:pPr>
            <w:ins w:id="383" w:author="UAE" w:date="2022-10-21T10:49:00Z">
              <w:r w:rsidRPr="00A82F8E">
                <w:rPr>
                  <w:szCs w:val="20"/>
                  <w:highlight w:val="yellow"/>
                </w:rPr>
                <w:t>applies</w:t>
              </w:r>
            </w:ins>
          </w:p>
        </w:tc>
        <w:tc>
          <w:tcPr>
            <w:tcW w:w="2203" w:type="dxa"/>
            <w:vAlign w:val="center"/>
          </w:tcPr>
          <w:p w14:paraId="32401C9B" w14:textId="774B9B55" w:rsidR="000A211A" w:rsidRPr="00A82F8E" w:rsidRDefault="000A211A" w:rsidP="00A82F8E">
            <w:pPr>
              <w:pStyle w:val="Tabletext"/>
              <w:jc w:val="center"/>
              <w:rPr>
                <w:ins w:id="384" w:author="UAE" w:date="2022-10-21T10:48:00Z"/>
                <w:rFonts w:cs="Arial"/>
                <w:highlight w:val="yellow"/>
              </w:rPr>
            </w:pPr>
            <w:ins w:id="385" w:author="UAE" w:date="2022-10-21T10:49:00Z">
              <w:r w:rsidRPr="00A82F8E">
                <w:rPr>
                  <w:szCs w:val="20"/>
                  <w:highlight w:val="yellow"/>
                </w:rPr>
                <w:t>EN 300 220-2</w:t>
              </w:r>
            </w:ins>
          </w:p>
        </w:tc>
      </w:tr>
      <w:tr w:rsidR="000A211A" w:rsidRPr="00DC08E5" w:rsidDel="000A211A" w14:paraId="3E32D5E4" w14:textId="69B8140F" w:rsidTr="009E0117">
        <w:trPr>
          <w:del w:id="386" w:author="UAE" w:date="2022-10-21T10:49:00Z"/>
        </w:trPr>
        <w:tc>
          <w:tcPr>
            <w:tcW w:w="1672" w:type="dxa"/>
            <w:vAlign w:val="center"/>
          </w:tcPr>
          <w:p w14:paraId="7E9CE640" w14:textId="5EC7C3F3" w:rsidR="000A211A" w:rsidRPr="00A82F8E" w:rsidDel="000A211A" w:rsidRDefault="000A211A" w:rsidP="000A211A">
            <w:pPr>
              <w:pStyle w:val="Tabletext"/>
              <w:jc w:val="center"/>
              <w:rPr>
                <w:del w:id="387" w:author="UAE" w:date="2022-10-21T10:49:00Z"/>
                <w:rFonts w:cs="Arial"/>
                <w:highlight w:val="lightGray"/>
              </w:rPr>
            </w:pPr>
            <w:del w:id="388" w:author="UAE" w:date="2022-10-21T10:49:00Z">
              <w:r w:rsidRPr="00A82F8E" w:rsidDel="000A211A">
                <w:rPr>
                  <w:rFonts w:cs="Arial"/>
                  <w:highlight w:val="lightGray"/>
                </w:rPr>
                <w:delText>870.0 – 875.4 MHz</w:delText>
              </w:r>
            </w:del>
          </w:p>
        </w:tc>
        <w:tc>
          <w:tcPr>
            <w:tcW w:w="1273" w:type="dxa"/>
            <w:vAlign w:val="center"/>
          </w:tcPr>
          <w:p w14:paraId="643A2CF1" w14:textId="7BF66E0D" w:rsidR="000A211A" w:rsidRPr="00A82F8E" w:rsidDel="000A211A" w:rsidRDefault="000A211A" w:rsidP="000A211A">
            <w:pPr>
              <w:pStyle w:val="Tabletext"/>
              <w:jc w:val="center"/>
              <w:rPr>
                <w:del w:id="389" w:author="UAE" w:date="2022-10-21T10:49:00Z"/>
                <w:rFonts w:cs="Arial"/>
                <w:highlight w:val="lightGray"/>
              </w:rPr>
            </w:pPr>
            <w:del w:id="390" w:author="UAE" w:date="2022-10-21T10:49:00Z">
              <w:r w:rsidRPr="00A82F8E" w:rsidDel="000A211A">
                <w:rPr>
                  <w:rFonts w:cs="Arial"/>
                  <w:highlight w:val="lightGray"/>
                </w:rPr>
                <w:delText>Non-specific</w:delText>
              </w:r>
            </w:del>
          </w:p>
        </w:tc>
        <w:tc>
          <w:tcPr>
            <w:tcW w:w="1291" w:type="dxa"/>
          </w:tcPr>
          <w:p w14:paraId="78C3A2FC" w14:textId="37E8EAB9" w:rsidR="000A211A" w:rsidRPr="00A82F8E" w:rsidDel="000A211A" w:rsidRDefault="000A211A" w:rsidP="000A211A">
            <w:pPr>
              <w:pStyle w:val="Tabletext"/>
              <w:rPr>
                <w:del w:id="391" w:author="UAE" w:date="2022-10-21T10:49:00Z"/>
                <w:rFonts w:cs="Arial"/>
                <w:highlight w:val="lightGray"/>
              </w:rPr>
            </w:pPr>
          </w:p>
        </w:tc>
        <w:tc>
          <w:tcPr>
            <w:tcW w:w="1271" w:type="dxa"/>
          </w:tcPr>
          <w:p w14:paraId="54D0506A" w14:textId="7D819ABD" w:rsidR="000A211A" w:rsidRPr="00A82F8E" w:rsidDel="000A211A" w:rsidRDefault="000A211A" w:rsidP="000A211A">
            <w:pPr>
              <w:pStyle w:val="Tabletext"/>
              <w:rPr>
                <w:del w:id="392" w:author="UAE" w:date="2022-10-21T10:49:00Z"/>
                <w:rFonts w:cs="Arial"/>
                <w:highlight w:val="lightGray"/>
              </w:rPr>
            </w:pPr>
          </w:p>
        </w:tc>
        <w:tc>
          <w:tcPr>
            <w:tcW w:w="1285" w:type="dxa"/>
          </w:tcPr>
          <w:p w14:paraId="4E576CE9" w14:textId="701A3533" w:rsidR="000A211A" w:rsidRPr="00A82F8E" w:rsidDel="000A211A" w:rsidRDefault="000A211A" w:rsidP="000A211A">
            <w:pPr>
              <w:pStyle w:val="Tabletext"/>
              <w:rPr>
                <w:del w:id="393" w:author="UAE" w:date="2022-10-21T10:49:00Z"/>
                <w:rFonts w:cs="Arial"/>
                <w:highlight w:val="lightGray"/>
              </w:rPr>
            </w:pPr>
          </w:p>
        </w:tc>
        <w:tc>
          <w:tcPr>
            <w:tcW w:w="2203" w:type="dxa"/>
          </w:tcPr>
          <w:p w14:paraId="26DB17F5" w14:textId="3877DF23" w:rsidR="000A211A" w:rsidRPr="00A82F8E" w:rsidDel="000A211A" w:rsidRDefault="000A211A" w:rsidP="00A82F8E">
            <w:pPr>
              <w:pStyle w:val="Tabletext"/>
              <w:jc w:val="center"/>
              <w:rPr>
                <w:del w:id="394" w:author="UAE" w:date="2022-10-21T10:49:00Z"/>
                <w:rFonts w:cs="Arial"/>
                <w:highlight w:val="lightGray"/>
              </w:rPr>
            </w:pPr>
            <w:del w:id="395" w:author="UAE" w:date="2022-10-21T10:49:00Z">
              <w:r w:rsidRPr="00A82F8E" w:rsidDel="000A211A">
                <w:rPr>
                  <w:rFonts w:cs="Arial"/>
                  <w:highlight w:val="lightGray"/>
                </w:rPr>
                <w:delText>EN 300 220 (10 mW e.r.p. or 25 mW e.r.p. ≤ 1% duty cycle, ≤ 600 kHz channels)</w:delText>
              </w:r>
            </w:del>
          </w:p>
        </w:tc>
      </w:tr>
      <w:tr w:rsidR="000A211A" w:rsidRPr="00DC08E5" w14:paraId="7FD61D57" w14:textId="77777777" w:rsidTr="00AC2509">
        <w:trPr>
          <w:ins w:id="396" w:author="UAE" w:date="2022-10-21T10:31:00Z"/>
        </w:trPr>
        <w:tc>
          <w:tcPr>
            <w:tcW w:w="1672" w:type="dxa"/>
            <w:vAlign w:val="center"/>
          </w:tcPr>
          <w:p w14:paraId="00EA5A02" w14:textId="4F6373A3" w:rsidR="000A211A" w:rsidRPr="00A82F8E" w:rsidRDefault="000A211A" w:rsidP="000A211A">
            <w:pPr>
              <w:pStyle w:val="Tabletext"/>
              <w:jc w:val="center"/>
              <w:rPr>
                <w:ins w:id="397" w:author="UAE" w:date="2022-10-21T10:31:00Z"/>
                <w:rFonts w:cs="Arial"/>
                <w:highlight w:val="yellow"/>
              </w:rPr>
            </w:pPr>
            <w:ins w:id="398" w:author="UAE" w:date="2022-10-21T10:31:00Z">
              <w:r w:rsidRPr="00A82F8E">
                <w:rPr>
                  <w:szCs w:val="20"/>
                  <w:highlight w:val="yellow"/>
                </w:rPr>
                <w:t>920.8 MHz – 921 MHz</w:t>
              </w:r>
            </w:ins>
          </w:p>
        </w:tc>
        <w:tc>
          <w:tcPr>
            <w:tcW w:w="1273" w:type="dxa"/>
            <w:vAlign w:val="center"/>
          </w:tcPr>
          <w:p w14:paraId="35580D15" w14:textId="77777777" w:rsidR="000A211A" w:rsidRPr="00A82F8E" w:rsidRDefault="000A211A" w:rsidP="000A211A">
            <w:pPr>
              <w:autoSpaceDE w:val="0"/>
              <w:autoSpaceDN w:val="0"/>
              <w:adjustRightInd w:val="0"/>
              <w:jc w:val="center"/>
              <w:rPr>
                <w:ins w:id="399" w:author="UAE" w:date="2022-10-21T10:31:00Z"/>
                <w:sz w:val="20"/>
                <w:szCs w:val="20"/>
                <w:highlight w:val="yellow"/>
              </w:rPr>
            </w:pPr>
            <w:ins w:id="400" w:author="UAE" w:date="2022-10-21T10:31:00Z">
              <w:r w:rsidRPr="00A82F8E">
                <w:rPr>
                  <w:sz w:val="20"/>
                  <w:szCs w:val="20"/>
                  <w:highlight w:val="yellow"/>
                </w:rPr>
                <w:t>Non-specific short range</w:t>
              </w:r>
            </w:ins>
          </w:p>
          <w:p w14:paraId="398BA072" w14:textId="0DFAA271" w:rsidR="000A211A" w:rsidRPr="00A82F8E" w:rsidRDefault="000A211A" w:rsidP="000A211A">
            <w:pPr>
              <w:autoSpaceDE w:val="0"/>
              <w:autoSpaceDN w:val="0"/>
              <w:adjustRightInd w:val="0"/>
              <w:jc w:val="center"/>
              <w:rPr>
                <w:ins w:id="401" w:author="UAE" w:date="2022-10-21T10:31:00Z"/>
                <w:rFonts w:cs="Arial"/>
                <w:highlight w:val="yellow"/>
              </w:rPr>
            </w:pPr>
            <w:ins w:id="402" w:author="UAE" w:date="2022-10-21T10:31:00Z">
              <w:r w:rsidRPr="00A82F8E">
                <w:rPr>
                  <w:sz w:val="20"/>
                  <w:szCs w:val="20"/>
                  <w:highlight w:val="yellow"/>
                </w:rPr>
                <w:t>devices</w:t>
              </w:r>
            </w:ins>
          </w:p>
        </w:tc>
        <w:tc>
          <w:tcPr>
            <w:tcW w:w="1291" w:type="dxa"/>
            <w:vAlign w:val="center"/>
          </w:tcPr>
          <w:p w14:paraId="3C970537" w14:textId="63368B49" w:rsidR="000A211A" w:rsidRPr="00A82F8E" w:rsidRDefault="000A211A" w:rsidP="00A82F8E">
            <w:pPr>
              <w:pStyle w:val="Tabletext"/>
              <w:jc w:val="center"/>
              <w:rPr>
                <w:ins w:id="403" w:author="UAE" w:date="2022-10-21T10:31:00Z"/>
                <w:szCs w:val="20"/>
                <w:highlight w:val="yellow"/>
              </w:rPr>
            </w:pPr>
            <w:ins w:id="404" w:author="UAE" w:date="2022-10-21T10:31:00Z">
              <w:r w:rsidRPr="00A82F8E">
                <w:rPr>
                  <w:szCs w:val="20"/>
                  <w:highlight w:val="yellow"/>
                </w:rPr>
                <w:t>25 mW e.r.p</w:t>
              </w:r>
            </w:ins>
          </w:p>
        </w:tc>
        <w:tc>
          <w:tcPr>
            <w:tcW w:w="1271" w:type="dxa"/>
            <w:vAlign w:val="center"/>
          </w:tcPr>
          <w:p w14:paraId="08AFDF15" w14:textId="3E8A5F3D" w:rsidR="000A211A" w:rsidRPr="00A82F8E" w:rsidRDefault="000A211A" w:rsidP="00A82F8E">
            <w:pPr>
              <w:pStyle w:val="Tabletext"/>
              <w:jc w:val="center"/>
              <w:rPr>
                <w:ins w:id="405" w:author="UAE" w:date="2022-10-21T10:31:00Z"/>
                <w:rFonts w:cs="Arial"/>
                <w:highlight w:val="yellow"/>
              </w:rPr>
            </w:pPr>
            <w:ins w:id="406" w:author="UAE" w:date="2022-10-21T10:31:00Z">
              <w:r w:rsidRPr="00A82F8E">
                <w:rPr>
                  <w:szCs w:val="20"/>
                  <w:highlight w:val="yellow"/>
                </w:rPr>
                <w:t>≤ 0.1 %</w:t>
              </w:r>
            </w:ins>
          </w:p>
        </w:tc>
        <w:tc>
          <w:tcPr>
            <w:tcW w:w="1285" w:type="dxa"/>
            <w:vAlign w:val="center"/>
          </w:tcPr>
          <w:p w14:paraId="5E0DE2C6" w14:textId="5D747A54" w:rsidR="000A211A" w:rsidRPr="00A82F8E" w:rsidRDefault="000A211A" w:rsidP="00A82F8E">
            <w:pPr>
              <w:pStyle w:val="Tabletext"/>
              <w:jc w:val="center"/>
              <w:rPr>
                <w:ins w:id="407" w:author="UAE" w:date="2022-10-21T10:31:00Z"/>
                <w:rFonts w:cs="Arial"/>
                <w:highlight w:val="yellow"/>
              </w:rPr>
            </w:pPr>
            <w:ins w:id="408" w:author="UAE" w:date="2022-10-21T10:31:00Z">
              <w:r w:rsidRPr="00A82F8E">
                <w:rPr>
                  <w:szCs w:val="20"/>
                  <w:highlight w:val="yellow"/>
                </w:rPr>
                <w:t>≤ 200 kHz</w:t>
              </w:r>
            </w:ins>
          </w:p>
        </w:tc>
        <w:tc>
          <w:tcPr>
            <w:tcW w:w="2203" w:type="dxa"/>
            <w:vAlign w:val="center"/>
          </w:tcPr>
          <w:p w14:paraId="55C19DF8" w14:textId="5885DA2E" w:rsidR="000A211A" w:rsidRPr="00A82F8E" w:rsidRDefault="000A211A" w:rsidP="00A82F8E">
            <w:pPr>
              <w:pStyle w:val="Tabletext"/>
              <w:jc w:val="center"/>
              <w:rPr>
                <w:ins w:id="409" w:author="UAE" w:date="2022-10-21T10:31:00Z"/>
                <w:rFonts w:cs="Arial"/>
                <w:highlight w:val="yellow"/>
              </w:rPr>
            </w:pPr>
            <w:ins w:id="410" w:author="UAE" w:date="2022-10-21T10:31:00Z">
              <w:r w:rsidRPr="00A82F8E">
                <w:rPr>
                  <w:szCs w:val="20"/>
                  <w:highlight w:val="yellow"/>
                </w:rPr>
                <w:t>EN 300 220-2</w:t>
              </w:r>
            </w:ins>
          </w:p>
        </w:tc>
      </w:tr>
      <w:tr w:rsidR="000A211A" w:rsidRPr="00DC08E5" w14:paraId="75B442EC" w14:textId="77777777" w:rsidTr="009E0117">
        <w:tc>
          <w:tcPr>
            <w:tcW w:w="1672" w:type="dxa"/>
            <w:vAlign w:val="center"/>
          </w:tcPr>
          <w:p w14:paraId="3F445509" w14:textId="77777777" w:rsidR="000A211A" w:rsidRPr="00DC08E5" w:rsidRDefault="000A211A" w:rsidP="000A211A">
            <w:pPr>
              <w:pStyle w:val="Tabletext"/>
              <w:jc w:val="center"/>
              <w:rPr>
                <w:rFonts w:cs="Arial"/>
              </w:rPr>
            </w:pPr>
            <w:r w:rsidRPr="00DC08E5">
              <w:rPr>
                <w:rFonts w:cs="Arial"/>
              </w:rPr>
              <w:lastRenderedPageBreak/>
              <w:t>2400 – 2483.5 MHz</w:t>
            </w:r>
          </w:p>
        </w:tc>
        <w:tc>
          <w:tcPr>
            <w:tcW w:w="1273" w:type="dxa"/>
            <w:vAlign w:val="center"/>
          </w:tcPr>
          <w:p w14:paraId="5A47AD3E" w14:textId="77777777" w:rsidR="000A211A" w:rsidRPr="00A82F8E" w:rsidRDefault="000A211A" w:rsidP="000A211A">
            <w:pPr>
              <w:autoSpaceDE w:val="0"/>
              <w:autoSpaceDN w:val="0"/>
              <w:adjustRightInd w:val="0"/>
              <w:jc w:val="center"/>
              <w:rPr>
                <w:ins w:id="411" w:author="UAE" w:date="2022-10-21T10:18:00Z"/>
                <w:sz w:val="20"/>
                <w:szCs w:val="20"/>
                <w:highlight w:val="yellow"/>
              </w:rPr>
            </w:pPr>
            <w:r w:rsidRPr="000A211A">
              <w:rPr>
                <w:sz w:val="20"/>
                <w:szCs w:val="20"/>
              </w:rPr>
              <w:t>Non-specific</w:t>
            </w:r>
            <w:ins w:id="412" w:author="UAE" w:date="2022-10-21T10:18:00Z">
              <w:r w:rsidRPr="000A211A">
                <w:rPr>
                  <w:sz w:val="20"/>
                  <w:szCs w:val="20"/>
                </w:rPr>
                <w:t xml:space="preserve"> </w:t>
              </w:r>
              <w:r w:rsidRPr="00A82F8E">
                <w:rPr>
                  <w:sz w:val="20"/>
                  <w:szCs w:val="20"/>
                  <w:highlight w:val="yellow"/>
                </w:rPr>
                <w:t>short range</w:t>
              </w:r>
            </w:ins>
          </w:p>
          <w:p w14:paraId="3B7EFF81" w14:textId="0ACDFD4B" w:rsidR="000A211A" w:rsidRPr="000A211A" w:rsidRDefault="000A211A" w:rsidP="000A211A">
            <w:pPr>
              <w:pStyle w:val="Tabletext"/>
              <w:jc w:val="center"/>
              <w:rPr>
                <w:rFonts w:asciiTheme="minorBidi" w:eastAsia="Times New Roman" w:hAnsiTheme="minorBidi"/>
                <w:szCs w:val="20"/>
                <w:lang w:val="en-US" w:eastAsia="en-US"/>
              </w:rPr>
            </w:pPr>
            <w:ins w:id="413" w:author="UAE" w:date="2022-10-21T10:18:00Z">
              <w:r w:rsidRPr="00A82F8E">
                <w:rPr>
                  <w:rFonts w:asciiTheme="minorBidi" w:eastAsia="Times New Roman" w:hAnsiTheme="minorBidi"/>
                  <w:szCs w:val="20"/>
                  <w:highlight w:val="yellow"/>
                  <w:lang w:val="en-US" w:eastAsia="en-US"/>
                </w:rPr>
                <w:t>devices</w:t>
              </w:r>
            </w:ins>
          </w:p>
        </w:tc>
        <w:tc>
          <w:tcPr>
            <w:tcW w:w="1291" w:type="dxa"/>
          </w:tcPr>
          <w:p w14:paraId="246D18BD" w14:textId="1A6C1CFE" w:rsidR="000A211A" w:rsidRPr="00A82F8E" w:rsidRDefault="000A211A" w:rsidP="00A82F8E">
            <w:pPr>
              <w:pStyle w:val="Tabletext"/>
              <w:jc w:val="center"/>
              <w:rPr>
                <w:rFonts w:cs="Arial"/>
                <w:highlight w:val="yellow"/>
              </w:rPr>
            </w:pPr>
            <w:ins w:id="414" w:author="UAE" w:date="2022-10-21T10:30:00Z">
              <w:r w:rsidRPr="00A82F8E">
                <w:rPr>
                  <w:szCs w:val="20"/>
                  <w:highlight w:val="yellow"/>
                </w:rPr>
                <w:t>10 mW e.i.r.p</w:t>
              </w:r>
            </w:ins>
          </w:p>
        </w:tc>
        <w:tc>
          <w:tcPr>
            <w:tcW w:w="1271" w:type="dxa"/>
          </w:tcPr>
          <w:p w14:paraId="4D16ACBA" w14:textId="77777777" w:rsidR="000A211A" w:rsidRPr="00DC08E5" w:rsidRDefault="000A211A" w:rsidP="000A211A">
            <w:pPr>
              <w:pStyle w:val="Tabletext"/>
              <w:rPr>
                <w:rFonts w:cs="Arial"/>
              </w:rPr>
            </w:pPr>
          </w:p>
        </w:tc>
        <w:tc>
          <w:tcPr>
            <w:tcW w:w="1285" w:type="dxa"/>
          </w:tcPr>
          <w:p w14:paraId="33BDA90C" w14:textId="56A9D9D5" w:rsidR="000A211A" w:rsidRPr="00DC08E5" w:rsidRDefault="000A211A" w:rsidP="000A211A">
            <w:pPr>
              <w:pStyle w:val="Tabletext"/>
              <w:rPr>
                <w:rFonts w:cs="Arial"/>
              </w:rPr>
            </w:pPr>
          </w:p>
        </w:tc>
        <w:tc>
          <w:tcPr>
            <w:tcW w:w="2203" w:type="dxa"/>
          </w:tcPr>
          <w:p w14:paraId="121CCB69" w14:textId="00C786C3" w:rsidR="000A211A" w:rsidRPr="00DC08E5" w:rsidRDefault="000A211A" w:rsidP="00A82F8E">
            <w:pPr>
              <w:pStyle w:val="Tabletext"/>
              <w:jc w:val="center"/>
              <w:rPr>
                <w:rFonts w:cs="Arial"/>
              </w:rPr>
            </w:pPr>
            <w:r w:rsidRPr="00DC08E5">
              <w:rPr>
                <w:rFonts w:cs="Arial"/>
              </w:rPr>
              <w:t xml:space="preserve">EN 300 </w:t>
            </w:r>
            <w:r w:rsidRPr="00A82F8E">
              <w:rPr>
                <w:rFonts w:cs="Arial"/>
                <w:highlight w:val="lightGray"/>
              </w:rPr>
              <w:t>440</w:t>
            </w:r>
            <w:del w:id="415" w:author="UAE" w:date="2022-10-21T10:30:00Z">
              <w:r w:rsidRPr="00A82F8E" w:rsidDel="00AC2509">
                <w:rPr>
                  <w:rFonts w:cs="Arial"/>
                  <w:highlight w:val="lightGray"/>
                </w:rPr>
                <w:delText xml:space="preserve"> (10 mW effective isotropic radiated power (e.i.r.p.))</w:delText>
              </w:r>
            </w:del>
          </w:p>
        </w:tc>
      </w:tr>
      <w:tr w:rsidR="000A211A" w:rsidRPr="00DC08E5" w14:paraId="351ABE65" w14:textId="77777777" w:rsidTr="009E0117">
        <w:tc>
          <w:tcPr>
            <w:tcW w:w="1672" w:type="dxa"/>
            <w:vAlign w:val="center"/>
          </w:tcPr>
          <w:p w14:paraId="1F785863" w14:textId="77777777" w:rsidR="000A211A" w:rsidRPr="00DC08E5" w:rsidRDefault="000A211A" w:rsidP="000A211A">
            <w:pPr>
              <w:pStyle w:val="Tabletext"/>
              <w:jc w:val="center"/>
              <w:rPr>
                <w:rFonts w:cs="Arial"/>
              </w:rPr>
            </w:pPr>
            <w:r w:rsidRPr="00DC08E5">
              <w:rPr>
                <w:rFonts w:cs="Arial"/>
              </w:rPr>
              <w:t>5725 – 5875 MHz</w:t>
            </w:r>
          </w:p>
        </w:tc>
        <w:tc>
          <w:tcPr>
            <w:tcW w:w="1273" w:type="dxa"/>
            <w:vAlign w:val="center"/>
          </w:tcPr>
          <w:p w14:paraId="246190CA" w14:textId="77777777" w:rsidR="000A211A" w:rsidRPr="00A82F8E" w:rsidRDefault="000A211A" w:rsidP="000A211A">
            <w:pPr>
              <w:autoSpaceDE w:val="0"/>
              <w:autoSpaceDN w:val="0"/>
              <w:adjustRightInd w:val="0"/>
              <w:jc w:val="center"/>
              <w:rPr>
                <w:ins w:id="416" w:author="UAE" w:date="2022-10-21T10:18:00Z"/>
                <w:sz w:val="20"/>
                <w:szCs w:val="20"/>
                <w:highlight w:val="yellow"/>
              </w:rPr>
            </w:pPr>
            <w:r w:rsidRPr="000A211A">
              <w:rPr>
                <w:sz w:val="20"/>
                <w:szCs w:val="20"/>
              </w:rPr>
              <w:t>Non-specific</w:t>
            </w:r>
            <w:ins w:id="417" w:author="UAE" w:date="2022-10-21T10:18:00Z">
              <w:r w:rsidRPr="000A211A">
                <w:rPr>
                  <w:sz w:val="20"/>
                  <w:szCs w:val="20"/>
                </w:rPr>
                <w:t xml:space="preserve"> </w:t>
              </w:r>
              <w:r w:rsidRPr="00A82F8E">
                <w:rPr>
                  <w:sz w:val="20"/>
                  <w:szCs w:val="20"/>
                  <w:highlight w:val="yellow"/>
                </w:rPr>
                <w:t>short range</w:t>
              </w:r>
            </w:ins>
          </w:p>
          <w:p w14:paraId="66E3A328" w14:textId="4DFC658E" w:rsidR="000A211A" w:rsidRPr="000A211A" w:rsidRDefault="000A211A" w:rsidP="000A211A">
            <w:pPr>
              <w:pStyle w:val="Tabletext"/>
              <w:jc w:val="center"/>
              <w:rPr>
                <w:rFonts w:asciiTheme="minorBidi" w:eastAsia="Times New Roman" w:hAnsiTheme="minorBidi"/>
                <w:szCs w:val="20"/>
                <w:lang w:val="en-US" w:eastAsia="en-US"/>
              </w:rPr>
            </w:pPr>
            <w:ins w:id="418" w:author="UAE" w:date="2022-10-21T10:18:00Z">
              <w:r w:rsidRPr="00A82F8E">
                <w:rPr>
                  <w:rFonts w:asciiTheme="minorBidi" w:eastAsia="Times New Roman" w:hAnsiTheme="minorBidi"/>
                  <w:szCs w:val="20"/>
                  <w:highlight w:val="yellow"/>
                  <w:lang w:val="en-US" w:eastAsia="en-US"/>
                </w:rPr>
                <w:t>devices</w:t>
              </w:r>
            </w:ins>
          </w:p>
        </w:tc>
        <w:tc>
          <w:tcPr>
            <w:tcW w:w="1291" w:type="dxa"/>
          </w:tcPr>
          <w:p w14:paraId="20678669" w14:textId="7A229F11" w:rsidR="000A211A" w:rsidRPr="00A82F8E" w:rsidRDefault="000A211A" w:rsidP="00A82F8E">
            <w:pPr>
              <w:pStyle w:val="Tabletext"/>
              <w:jc w:val="center"/>
              <w:rPr>
                <w:rFonts w:cs="Arial"/>
                <w:highlight w:val="yellow"/>
              </w:rPr>
            </w:pPr>
            <w:ins w:id="419" w:author="UAE" w:date="2022-10-21T10:29:00Z">
              <w:r w:rsidRPr="00A82F8E">
                <w:rPr>
                  <w:szCs w:val="20"/>
                  <w:highlight w:val="yellow"/>
                </w:rPr>
                <w:t>25 mW e.i.r.p</w:t>
              </w:r>
            </w:ins>
          </w:p>
        </w:tc>
        <w:tc>
          <w:tcPr>
            <w:tcW w:w="1271" w:type="dxa"/>
          </w:tcPr>
          <w:p w14:paraId="1A2725D7" w14:textId="77777777" w:rsidR="000A211A" w:rsidRPr="00DC08E5" w:rsidRDefault="000A211A" w:rsidP="000A211A">
            <w:pPr>
              <w:pStyle w:val="Tabletext"/>
              <w:rPr>
                <w:rFonts w:cs="Arial"/>
              </w:rPr>
            </w:pPr>
          </w:p>
        </w:tc>
        <w:tc>
          <w:tcPr>
            <w:tcW w:w="1285" w:type="dxa"/>
          </w:tcPr>
          <w:p w14:paraId="58467A5F" w14:textId="79ED2812" w:rsidR="000A211A" w:rsidRPr="00DC08E5" w:rsidRDefault="000A211A" w:rsidP="000A211A">
            <w:pPr>
              <w:pStyle w:val="Tabletext"/>
              <w:rPr>
                <w:rFonts w:cs="Arial"/>
              </w:rPr>
            </w:pPr>
          </w:p>
        </w:tc>
        <w:tc>
          <w:tcPr>
            <w:tcW w:w="2203" w:type="dxa"/>
          </w:tcPr>
          <w:p w14:paraId="45F72387" w14:textId="1648A855" w:rsidR="000A211A" w:rsidRPr="00DC08E5" w:rsidRDefault="000A211A" w:rsidP="00A82F8E">
            <w:pPr>
              <w:pStyle w:val="Tabletext"/>
              <w:jc w:val="center"/>
              <w:rPr>
                <w:rFonts w:cs="Arial"/>
              </w:rPr>
            </w:pPr>
            <w:r w:rsidRPr="00DC08E5">
              <w:rPr>
                <w:rFonts w:cs="Arial"/>
              </w:rPr>
              <w:t>EN 300 440</w:t>
            </w:r>
            <w:del w:id="420" w:author="UAE" w:date="2022-10-21T10:29:00Z">
              <w:r w:rsidRPr="00DC08E5" w:rsidDel="00515E8B">
                <w:rPr>
                  <w:rFonts w:cs="Arial"/>
                </w:rPr>
                <w:delText xml:space="preserve"> </w:delText>
              </w:r>
              <w:r w:rsidRPr="00A82F8E" w:rsidDel="00515E8B">
                <w:rPr>
                  <w:rFonts w:cs="Arial"/>
                  <w:highlight w:val="lightGray"/>
                </w:rPr>
                <w:delText>(50 mW e.i.r.p.)</w:delText>
              </w:r>
            </w:del>
          </w:p>
        </w:tc>
      </w:tr>
      <w:tr w:rsidR="000A211A" w:rsidRPr="00DC08E5" w:rsidDel="00515E8B" w14:paraId="376541CA" w14:textId="7D56C896" w:rsidTr="009E0117">
        <w:trPr>
          <w:del w:id="421" w:author="UAE" w:date="2022-10-21T10:28:00Z"/>
        </w:trPr>
        <w:tc>
          <w:tcPr>
            <w:tcW w:w="1672" w:type="dxa"/>
            <w:vAlign w:val="center"/>
          </w:tcPr>
          <w:p w14:paraId="5E07060D" w14:textId="3E8742CC" w:rsidR="000A211A" w:rsidRPr="00A82F8E" w:rsidDel="00515E8B" w:rsidRDefault="000A211A" w:rsidP="000A211A">
            <w:pPr>
              <w:pStyle w:val="Tabletext"/>
              <w:jc w:val="center"/>
              <w:rPr>
                <w:del w:id="422" w:author="UAE" w:date="2022-10-21T10:28:00Z"/>
                <w:rFonts w:cs="Arial"/>
                <w:highlight w:val="lightGray"/>
              </w:rPr>
            </w:pPr>
            <w:del w:id="423" w:author="UAE" w:date="2022-10-21T10:28:00Z">
              <w:r w:rsidRPr="00A82F8E" w:rsidDel="00515E8B">
                <w:rPr>
                  <w:rFonts w:cs="Arial"/>
                  <w:highlight w:val="lightGray"/>
                </w:rPr>
                <w:delText>13.4 – 14 GHz</w:delText>
              </w:r>
            </w:del>
          </w:p>
        </w:tc>
        <w:tc>
          <w:tcPr>
            <w:tcW w:w="1273" w:type="dxa"/>
            <w:vAlign w:val="center"/>
          </w:tcPr>
          <w:p w14:paraId="4E800700" w14:textId="661A5709" w:rsidR="000A211A" w:rsidRPr="00A82F8E" w:rsidDel="00515E8B" w:rsidRDefault="000A211A" w:rsidP="000A211A">
            <w:pPr>
              <w:pStyle w:val="Tabletext"/>
              <w:jc w:val="center"/>
              <w:rPr>
                <w:del w:id="424" w:author="UAE" w:date="2022-10-21T10:28:00Z"/>
                <w:rFonts w:cs="Arial"/>
                <w:highlight w:val="lightGray"/>
              </w:rPr>
            </w:pPr>
            <w:del w:id="425" w:author="UAE" w:date="2022-10-21T10:28:00Z">
              <w:r w:rsidRPr="00A82F8E" w:rsidDel="00515E8B">
                <w:rPr>
                  <w:rFonts w:cs="Arial"/>
                  <w:highlight w:val="lightGray"/>
                </w:rPr>
                <w:delText>Non-specific</w:delText>
              </w:r>
            </w:del>
          </w:p>
        </w:tc>
        <w:tc>
          <w:tcPr>
            <w:tcW w:w="1291" w:type="dxa"/>
          </w:tcPr>
          <w:p w14:paraId="06EF8584" w14:textId="1B89E6B0" w:rsidR="000A211A" w:rsidRPr="00A82F8E" w:rsidDel="00515E8B" w:rsidRDefault="000A211A" w:rsidP="000A211A">
            <w:pPr>
              <w:pStyle w:val="Tabletext"/>
              <w:rPr>
                <w:del w:id="426" w:author="UAE" w:date="2022-10-21T10:28:00Z"/>
                <w:rFonts w:cs="Arial"/>
                <w:highlight w:val="lightGray"/>
              </w:rPr>
            </w:pPr>
          </w:p>
        </w:tc>
        <w:tc>
          <w:tcPr>
            <w:tcW w:w="1271" w:type="dxa"/>
          </w:tcPr>
          <w:p w14:paraId="30048A8F" w14:textId="1463AF6E" w:rsidR="000A211A" w:rsidRPr="00A82F8E" w:rsidDel="00515E8B" w:rsidRDefault="000A211A" w:rsidP="000A211A">
            <w:pPr>
              <w:pStyle w:val="Tabletext"/>
              <w:rPr>
                <w:del w:id="427" w:author="UAE" w:date="2022-10-21T10:28:00Z"/>
                <w:rFonts w:cs="Arial"/>
                <w:highlight w:val="lightGray"/>
              </w:rPr>
            </w:pPr>
          </w:p>
        </w:tc>
        <w:tc>
          <w:tcPr>
            <w:tcW w:w="1285" w:type="dxa"/>
          </w:tcPr>
          <w:p w14:paraId="5840C37C" w14:textId="4F4DB8FF" w:rsidR="000A211A" w:rsidRPr="00A82F8E" w:rsidDel="00515E8B" w:rsidRDefault="000A211A" w:rsidP="000A211A">
            <w:pPr>
              <w:pStyle w:val="Tabletext"/>
              <w:rPr>
                <w:del w:id="428" w:author="UAE" w:date="2022-10-21T10:28:00Z"/>
                <w:rFonts w:cs="Arial"/>
                <w:highlight w:val="lightGray"/>
              </w:rPr>
            </w:pPr>
          </w:p>
        </w:tc>
        <w:tc>
          <w:tcPr>
            <w:tcW w:w="2203" w:type="dxa"/>
          </w:tcPr>
          <w:p w14:paraId="20996285" w14:textId="73BEE4A7" w:rsidR="000A211A" w:rsidRPr="00A82F8E" w:rsidDel="00515E8B" w:rsidRDefault="000A211A" w:rsidP="00A82F8E">
            <w:pPr>
              <w:pStyle w:val="Tabletext"/>
              <w:jc w:val="center"/>
              <w:rPr>
                <w:del w:id="429" w:author="UAE" w:date="2022-10-21T10:28:00Z"/>
                <w:rFonts w:cs="Arial"/>
                <w:highlight w:val="lightGray"/>
              </w:rPr>
            </w:pPr>
            <w:del w:id="430" w:author="UAE" w:date="2022-10-21T10:28:00Z">
              <w:r w:rsidRPr="00A82F8E" w:rsidDel="00515E8B">
                <w:rPr>
                  <w:rFonts w:cs="Arial"/>
                  <w:highlight w:val="lightGray"/>
                </w:rPr>
                <w:delText>EN 300 440 (25 mW e.i.r.p.)</w:delText>
              </w:r>
            </w:del>
          </w:p>
        </w:tc>
      </w:tr>
      <w:tr w:rsidR="000A211A" w:rsidRPr="00DC08E5" w:rsidDel="00515E8B" w14:paraId="0E2C19F4" w14:textId="553DC4ED" w:rsidTr="009E0117">
        <w:trPr>
          <w:del w:id="431" w:author="UAE" w:date="2022-10-21T10:28:00Z"/>
        </w:trPr>
        <w:tc>
          <w:tcPr>
            <w:tcW w:w="1672" w:type="dxa"/>
            <w:vAlign w:val="center"/>
          </w:tcPr>
          <w:p w14:paraId="4299A212" w14:textId="055A0E51" w:rsidR="000A211A" w:rsidRPr="00A82F8E" w:rsidDel="00515E8B" w:rsidRDefault="000A211A" w:rsidP="000A211A">
            <w:pPr>
              <w:pStyle w:val="Tabletext"/>
              <w:jc w:val="center"/>
              <w:rPr>
                <w:del w:id="432" w:author="UAE" w:date="2022-10-21T10:28:00Z"/>
                <w:rFonts w:cs="Arial"/>
                <w:highlight w:val="lightGray"/>
              </w:rPr>
            </w:pPr>
            <w:del w:id="433" w:author="UAE" w:date="2022-10-21T10:28:00Z">
              <w:r w:rsidRPr="00A82F8E" w:rsidDel="00515E8B">
                <w:rPr>
                  <w:rFonts w:cs="Arial"/>
                  <w:highlight w:val="lightGray"/>
                </w:rPr>
                <w:delText>17.1 – 17.3 GHz</w:delText>
              </w:r>
            </w:del>
          </w:p>
        </w:tc>
        <w:tc>
          <w:tcPr>
            <w:tcW w:w="1273" w:type="dxa"/>
            <w:vAlign w:val="center"/>
          </w:tcPr>
          <w:p w14:paraId="1AEB7584" w14:textId="6AE3FB96" w:rsidR="000A211A" w:rsidRPr="00A82F8E" w:rsidDel="00515E8B" w:rsidRDefault="000A211A" w:rsidP="000A211A">
            <w:pPr>
              <w:pStyle w:val="Tabletext"/>
              <w:jc w:val="center"/>
              <w:rPr>
                <w:del w:id="434" w:author="UAE" w:date="2022-10-21T10:28:00Z"/>
                <w:rFonts w:cs="Arial"/>
                <w:highlight w:val="lightGray"/>
              </w:rPr>
            </w:pPr>
            <w:del w:id="435" w:author="UAE" w:date="2022-10-21T10:28:00Z">
              <w:r w:rsidRPr="00A82F8E" w:rsidDel="00515E8B">
                <w:rPr>
                  <w:rFonts w:cs="Arial"/>
                  <w:highlight w:val="lightGray"/>
                </w:rPr>
                <w:delText>Non-specific</w:delText>
              </w:r>
            </w:del>
          </w:p>
        </w:tc>
        <w:tc>
          <w:tcPr>
            <w:tcW w:w="1291" w:type="dxa"/>
          </w:tcPr>
          <w:p w14:paraId="47FCA5B2" w14:textId="4737923E" w:rsidR="000A211A" w:rsidRPr="00A82F8E" w:rsidDel="00515E8B" w:rsidRDefault="000A211A" w:rsidP="000A211A">
            <w:pPr>
              <w:pStyle w:val="Tabletext"/>
              <w:rPr>
                <w:del w:id="436" w:author="UAE" w:date="2022-10-21T10:28:00Z"/>
                <w:rFonts w:cs="Arial"/>
                <w:highlight w:val="lightGray"/>
              </w:rPr>
            </w:pPr>
          </w:p>
        </w:tc>
        <w:tc>
          <w:tcPr>
            <w:tcW w:w="1271" w:type="dxa"/>
          </w:tcPr>
          <w:p w14:paraId="1078BD9C" w14:textId="39F22BF7" w:rsidR="000A211A" w:rsidRPr="00A82F8E" w:rsidDel="00515E8B" w:rsidRDefault="000A211A" w:rsidP="000A211A">
            <w:pPr>
              <w:pStyle w:val="Tabletext"/>
              <w:rPr>
                <w:del w:id="437" w:author="UAE" w:date="2022-10-21T10:28:00Z"/>
                <w:rFonts w:cs="Arial"/>
                <w:highlight w:val="lightGray"/>
              </w:rPr>
            </w:pPr>
          </w:p>
        </w:tc>
        <w:tc>
          <w:tcPr>
            <w:tcW w:w="1285" w:type="dxa"/>
          </w:tcPr>
          <w:p w14:paraId="397E52F6" w14:textId="1A8D7B99" w:rsidR="000A211A" w:rsidRPr="00A82F8E" w:rsidDel="00515E8B" w:rsidRDefault="000A211A" w:rsidP="000A211A">
            <w:pPr>
              <w:pStyle w:val="Tabletext"/>
              <w:rPr>
                <w:del w:id="438" w:author="UAE" w:date="2022-10-21T10:28:00Z"/>
                <w:rFonts w:cs="Arial"/>
                <w:highlight w:val="lightGray"/>
              </w:rPr>
            </w:pPr>
          </w:p>
        </w:tc>
        <w:tc>
          <w:tcPr>
            <w:tcW w:w="2203" w:type="dxa"/>
          </w:tcPr>
          <w:p w14:paraId="56080EC9" w14:textId="40CB6064" w:rsidR="000A211A" w:rsidRPr="00A82F8E" w:rsidDel="00515E8B" w:rsidRDefault="000A211A" w:rsidP="00A82F8E">
            <w:pPr>
              <w:pStyle w:val="Tabletext"/>
              <w:jc w:val="center"/>
              <w:rPr>
                <w:del w:id="439" w:author="UAE" w:date="2022-10-21T10:28:00Z"/>
                <w:rFonts w:cs="Arial"/>
                <w:highlight w:val="lightGray"/>
              </w:rPr>
            </w:pPr>
            <w:del w:id="440" w:author="UAE" w:date="2022-10-21T10:28:00Z">
              <w:r w:rsidRPr="00A82F8E" w:rsidDel="00515E8B">
                <w:rPr>
                  <w:rFonts w:cs="Arial"/>
                  <w:highlight w:val="lightGray"/>
                </w:rPr>
                <w:delText>EN 300 440 (100 mW e.i.r.p.)</w:delText>
              </w:r>
            </w:del>
          </w:p>
        </w:tc>
      </w:tr>
      <w:tr w:rsidR="000A211A" w:rsidRPr="00DC08E5" w14:paraId="42B17B38" w14:textId="77777777" w:rsidTr="00515E8B">
        <w:trPr>
          <w:ins w:id="441" w:author="UAE" w:date="2022-10-21T10:27:00Z"/>
        </w:trPr>
        <w:tc>
          <w:tcPr>
            <w:tcW w:w="1672" w:type="dxa"/>
            <w:vAlign w:val="center"/>
          </w:tcPr>
          <w:p w14:paraId="7B125B12" w14:textId="7E07BDCE" w:rsidR="000A211A" w:rsidRPr="00A82F8E" w:rsidRDefault="000A211A" w:rsidP="000A211A">
            <w:pPr>
              <w:pStyle w:val="Tabletext"/>
              <w:jc w:val="center"/>
              <w:rPr>
                <w:ins w:id="442" w:author="UAE" w:date="2022-10-21T10:27:00Z"/>
                <w:rFonts w:cs="Arial"/>
                <w:highlight w:val="yellow"/>
              </w:rPr>
            </w:pPr>
            <w:ins w:id="443" w:author="UAE" w:date="2022-10-21T10:27:00Z">
              <w:r w:rsidRPr="00A82F8E">
                <w:rPr>
                  <w:szCs w:val="20"/>
                  <w:highlight w:val="yellow"/>
                </w:rPr>
                <w:t>24 GHz - 24.25 GHz</w:t>
              </w:r>
            </w:ins>
          </w:p>
        </w:tc>
        <w:tc>
          <w:tcPr>
            <w:tcW w:w="1273" w:type="dxa"/>
            <w:vAlign w:val="center"/>
          </w:tcPr>
          <w:p w14:paraId="0A098EDC" w14:textId="77777777" w:rsidR="000A211A" w:rsidRPr="00A82F8E" w:rsidRDefault="000A211A" w:rsidP="000A211A">
            <w:pPr>
              <w:autoSpaceDE w:val="0"/>
              <w:autoSpaceDN w:val="0"/>
              <w:adjustRightInd w:val="0"/>
              <w:jc w:val="center"/>
              <w:rPr>
                <w:ins w:id="444" w:author="UAE" w:date="2022-10-21T10:27:00Z"/>
                <w:sz w:val="20"/>
                <w:szCs w:val="20"/>
                <w:highlight w:val="yellow"/>
              </w:rPr>
            </w:pPr>
            <w:ins w:id="445" w:author="UAE" w:date="2022-10-21T10:27:00Z">
              <w:r w:rsidRPr="00A82F8E">
                <w:rPr>
                  <w:sz w:val="20"/>
                  <w:szCs w:val="20"/>
                  <w:highlight w:val="yellow"/>
                </w:rPr>
                <w:t>Non-specific short range</w:t>
              </w:r>
            </w:ins>
          </w:p>
          <w:p w14:paraId="0A3CAC65" w14:textId="2BBA4DB0" w:rsidR="000A211A" w:rsidRPr="00A82F8E" w:rsidRDefault="000A211A" w:rsidP="000A211A">
            <w:pPr>
              <w:autoSpaceDE w:val="0"/>
              <w:autoSpaceDN w:val="0"/>
              <w:adjustRightInd w:val="0"/>
              <w:jc w:val="center"/>
              <w:rPr>
                <w:ins w:id="446" w:author="UAE" w:date="2022-10-21T10:27:00Z"/>
                <w:rFonts w:cs="Arial"/>
                <w:highlight w:val="yellow"/>
              </w:rPr>
            </w:pPr>
            <w:ins w:id="447" w:author="UAE" w:date="2022-10-21T10:27:00Z">
              <w:r w:rsidRPr="00A82F8E">
                <w:rPr>
                  <w:sz w:val="20"/>
                  <w:szCs w:val="20"/>
                  <w:highlight w:val="yellow"/>
                </w:rPr>
                <w:t>devices</w:t>
              </w:r>
            </w:ins>
          </w:p>
        </w:tc>
        <w:tc>
          <w:tcPr>
            <w:tcW w:w="1291" w:type="dxa"/>
            <w:vAlign w:val="center"/>
          </w:tcPr>
          <w:p w14:paraId="54AE43A1" w14:textId="25432285" w:rsidR="000A211A" w:rsidRPr="00A82F8E" w:rsidRDefault="000A211A" w:rsidP="000A211A">
            <w:pPr>
              <w:jc w:val="center"/>
              <w:rPr>
                <w:ins w:id="448" w:author="UAE" w:date="2022-10-21T10:27:00Z"/>
                <w:sz w:val="20"/>
                <w:szCs w:val="20"/>
                <w:highlight w:val="yellow"/>
              </w:rPr>
            </w:pPr>
            <w:ins w:id="449" w:author="UAE" w:date="2022-10-21T10:27:00Z">
              <w:r w:rsidRPr="00A82F8E">
                <w:rPr>
                  <w:sz w:val="20"/>
                  <w:szCs w:val="20"/>
                  <w:highlight w:val="yellow"/>
                </w:rPr>
                <w:t>100 mW e.i.r.p</w:t>
              </w:r>
            </w:ins>
          </w:p>
        </w:tc>
        <w:tc>
          <w:tcPr>
            <w:tcW w:w="1271" w:type="dxa"/>
            <w:vAlign w:val="center"/>
          </w:tcPr>
          <w:p w14:paraId="3C656662" w14:textId="77777777" w:rsidR="000A211A" w:rsidRPr="00A82F8E" w:rsidRDefault="000A211A" w:rsidP="000A211A">
            <w:pPr>
              <w:pStyle w:val="Tabletext"/>
              <w:rPr>
                <w:ins w:id="450" w:author="UAE" w:date="2022-10-21T10:27:00Z"/>
                <w:rFonts w:cs="Arial"/>
                <w:highlight w:val="yellow"/>
              </w:rPr>
            </w:pPr>
          </w:p>
        </w:tc>
        <w:tc>
          <w:tcPr>
            <w:tcW w:w="1285" w:type="dxa"/>
            <w:vAlign w:val="center"/>
          </w:tcPr>
          <w:p w14:paraId="191590D9" w14:textId="77777777" w:rsidR="000A211A" w:rsidRPr="00A82F8E" w:rsidRDefault="000A211A" w:rsidP="000A211A">
            <w:pPr>
              <w:pStyle w:val="Tabletext"/>
              <w:rPr>
                <w:ins w:id="451" w:author="UAE" w:date="2022-10-21T10:27:00Z"/>
                <w:rFonts w:cs="Arial"/>
                <w:highlight w:val="yellow"/>
              </w:rPr>
            </w:pPr>
          </w:p>
        </w:tc>
        <w:tc>
          <w:tcPr>
            <w:tcW w:w="2203" w:type="dxa"/>
            <w:vAlign w:val="center"/>
          </w:tcPr>
          <w:p w14:paraId="6B62A71A" w14:textId="1B900A08" w:rsidR="000A211A" w:rsidRPr="00A82F8E" w:rsidRDefault="000A211A" w:rsidP="00A82F8E">
            <w:pPr>
              <w:pStyle w:val="Tabletext"/>
              <w:jc w:val="center"/>
              <w:rPr>
                <w:ins w:id="452" w:author="UAE" w:date="2022-10-21T10:27:00Z"/>
                <w:rFonts w:cs="Arial"/>
                <w:highlight w:val="yellow"/>
              </w:rPr>
            </w:pPr>
            <w:ins w:id="453" w:author="UAE" w:date="2022-10-21T10:27:00Z">
              <w:r w:rsidRPr="00A82F8E">
                <w:rPr>
                  <w:color w:val="000000"/>
                  <w:szCs w:val="20"/>
                  <w:highlight w:val="yellow"/>
                </w:rPr>
                <w:t>EN 300 440</w:t>
              </w:r>
            </w:ins>
          </w:p>
        </w:tc>
      </w:tr>
      <w:tr w:rsidR="000A211A" w:rsidRPr="00DC08E5" w14:paraId="2AC376EC" w14:textId="77777777" w:rsidTr="009E0117">
        <w:tc>
          <w:tcPr>
            <w:tcW w:w="1672" w:type="dxa"/>
            <w:vAlign w:val="center"/>
          </w:tcPr>
          <w:p w14:paraId="4CEC4C74" w14:textId="77777777" w:rsidR="000A211A" w:rsidRPr="00DC08E5" w:rsidRDefault="000A211A" w:rsidP="000A211A">
            <w:pPr>
              <w:pStyle w:val="Tabletext"/>
              <w:jc w:val="center"/>
              <w:rPr>
                <w:rFonts w:cs="Arial"/>
              </w:rPr>
            </w:pPr>
            <w:r w:rsidRPr="00DC08E5">
              <w:rPr>
                <w:rFonts w:cs="Arial"/>
              </w:rPr>
              <w:t>57 – 64 GHz</w:t>
            </w:r>
          </w:p>
        </w:tc>
        <w:tc>
          <w:tcPr>
            <w:tcW w:w="1273" w:type="dxa"/>
            <w:vAlign w:val="center"/>
          </w:tcPr>
          <w:p w14:paraId="13303848" w14:textId="77777777" w:rsidR="000A211A" w:rsidRPr="00A82F8E" w:rsidRDefault="000A211A" w:rsidP="000A211A">
            <w:pPr>
              <w:autoSpaceDE w:val="0"/>
              <w:autoSpaceDN w:val="0"/>
              <w:adjustRightInd w:val="0"/>
              <w:jc w:val="center"/>
              <w:rPr>
                <w:ins w:id="454" w:author="UAE" w:date="2022-10-21T10:18:00Z"/>
                <w:sz w:val="20"/>
                <w:szCs w:val="20"/>
                <w:highlight w:val="yellow"/>
              </w:rPr>
            </w:pPr>
            <w:r w:rsidRPr="000A211A">
              <w:rPr>
                <w:sz w:val="20"/>
                <w:szCs w:val="20"/>
              </w:rPr>
              <w:t>Non-specific</w:t>
            </w:r>
            <w:ins w:id="455" w:author="UAE" w:date="2022-10-21T10:18:00Z">
              <w:r w:rsidRPr="000A211A">
                <w:rPr>
                  <w:sz w:val="20"/>
                  <w:szCs w:val="20"/>
                </w:rPr>
                <w:t xml:space="preserve"> </w:t>
              </w:r>
              <w:r w:rsidRPr="00A82F8E">
                <w:rPr>
                  <w:sz w:val="20"/>
                  <w:szCs w:val="20"/>
                  <w:highlight w:val="yellow"/>
                </w:rPr>
                <w:t>short range</w:t>
              </w:r>
            </w:ins>
          </w:p>
          <w:p w14:paraId="203DDB6E" w14:textId="3BEBD64F" w:rsidR="000A211A" w:rsidRPr="000A211A" w:rsidRDefault="000A211A" w:rsidP="000A211A">
            <w:pPr>
              <w:pStyle w:val="Tabletext"/>
              <w:jc w:val="center"/>
              <w:rPr>
                <w:rFonts w:asciiTheme="minorBidi" w:eastAsia="Times New Roman" w:hAnsiTheme="minorBidi"/>
                <w:szCs w:val="20"/>
                <w:lang w:val="en-US" w:eastAsia="en-US"/>
              </w:rPr>
            </w:pPr>
            <w:ins w:id="456" w:author="UAE" w:date="2022-10-21T10:18:00Z">
              <w:r w:rsidRPr="00A82F8E">
                <w:rPr>
                  <w:rFonts w:asciiTheme="minorBidi" w:eastAsia="Times New Roman" w:hAnsiTheme="minorBidi"/>
                  <w:szCs w:val="20"/>
                  <w:highlight w:val="yellow"/>
                  <w:lang w:val="en-US" w:eastAsia="en-US"/>
                </w:rPr>
                <w:t>devices</w:t>
              </w:r>
            </w:ins>
          </w:p>
        </w:tc>
        <w:tc>
          <w:tcPr>
            <w:tcW w:w="1291" w:type="dxa"/>
          </w:tcPr>
          <w:p w14:paraId="6D95F054" w14:textId="77777777" w:rsidR="000A211A" w:rsidRPr="00A82F8E" w:rsidRDefault="000A211A" w:rsidP="00A82F8E">
            <w:pPr>
              <w:jc w:val="center"/>
              <w:rPr>
                <w:ins w:id="457" w:author="UAE" w:date="2022-10-21T10:26:00Z"/>
                <w:sz w:val="20"/>
                <w:szCs w:val="20"/>
                <w:highlight w:val="yellow"/>
              </w:rPr>
            </w:pPr>
            <w:ins w:id="458" w:author="UAE" w:date="2022-10-21T10:26:00Z">
              <w:r w:rsidRPr="00A82F8E">
                <w:rPr>
                  <w:sz w:val="20"/>
                  <w:szCs w:val="20"/>
                  <w:highlight w:val="yellow"/>
                </w:rPr>
                <w:t>100 mW e.i.r.p</w:t>
              </w:r>
            </w:ins>
          </w:p>
          <w:p w14:paraId="7E462DBF" w14:textId="77777777" w:rsidR="000A211A" w:rsidRPr="00A82F8E" w:rsidRDefault="000A211A" w:rsidP="00A82F8E">
            <w:pPr>
              <w:pStyle w:val="Tabletext"/>
              <w:jc w:val="center"/>
              <w:rPr>
                <w:rFonts w:cs="Arial"/>
                <w:highlight w:val="yellow"/>
              </w:rPr>
            </w:pPr>
          </w:p>
        </w:tc>
        <w:tc>
          <w:tcPr>
            <w:tcW w:w="1271" w:type="dxa"/>
          </w:tcPr>
          <w:p w14:paraId="69135A1C" w14:textId="77777777" w:rsidR="000A211A" w:rsidRPr="00DC08E5" w:rsidRDefault="000A211A" w:rsidP="000A211A">
            <w:pPr>
              <w:pStyle w:val="Tabletext"/>
              <w:rPr>
                <w:rFonts w:cs="Arial"/>
              </w:rPr>
            </w:pPr>
          </w:p>
        </w:tc>
        <w:tc>
          <w:tcPr>
            <w:tcW w:w="1285" w:type="dxa"/>
          </w:tcPr>
          <w:p w14:paraId="7359D0AA" w14:textId="030EC7CB" w:rsidR="000A211A" w:rsidRPr="00DC08E5" w:rsidRDefault="000A211A" w:rsidP="000A211A">
            <w:pPr>
              <w:pStyle w:val="Tabletext"/>
              <w:rPr>
                <w:rFonts w:cs="Arial"/>
              </w:rPr>
            </w:pPr>
          </w:p>
        </w:tc>
        <w:tc>
          <w:tcPr>
            <w:tcW w:w="2203" w:type="dxa"/>
          </w:tcPr>
          <w:p w14:paraId="0017C3E9" w14:textId="4C604068" w:rsidR="000A211A" w:rsidRPr="00DC08E5" w:rsidRDefault="000A211A" w:rsidP="00A82F8E">
            <w:pPr>
              <w:pStyle w:val="Tabletext"/>
              <w:jc w:val="center"/>
              <w:rPr>
                <w:rFonts w:cs="Arial"/>
              </w:rPr>
            </w:pPr>
            <w:r w:rsidRPr="00DC08E5">
              <w:rPr>
                <w:rFonts w:cs="Arial"/>
              </w:rPr>
              <w:t>EN 305 550</w:t>
            </w:r>
            <w:del w:id="459" w:author="UAE" w:date="2022-10-21T10:26:00Z">
              <w:r w:rsidRPr="00DC08E5" w:rsidDel="00515E8B">
                <w:rPr>
                  <w:rFonts w:cs="Arial"/>
                </w:rPr>
                <w:delText xml:space="preserve"> </w:delText>
              </w:r>
              <w:r w:rsidRPr="00A82F8E" w:rsidDel="00515E8B">
                <w:rPr>
                  <w:rFonts w:cs="Arial"/>
                  <w:highlight w:val="lightGray"/>
                </w:rPr>
                <w:delText>(100 mW e.i.r.p.)</w:delText>
              </w:r>
            </w:del>
          </w:p>
        </w:tc>
      </w:tr>
      <w:tr w:rsidR="000A211A" w:rsidRPr="00DC08E5" w14:paraId="4E89DEF6" w14:textId="77777777" w:rsidTr="009E0117">
        <w:tc>
          <w:tcPr>
            <w:tcW w:w="1672" w:type="dxa"/>
            <w:vAlign w:val="center"/>
          </w:tcPr>
          <w:p w14:paraId="27B5F4D5" w14:textId="77777777" w:rsidR="000A211A" w:rsidRPr="00DC08E5" w:rsidRDefault="000A211A" w:rsidP="000A211A">
            <w:pPr>
              <w:pStyle w:val="Tabletext"/>
              <w:jc w:val="center"/>
              <w:rPr>
                <w:rFonts w:cs="Arial"/>
              </w:rPr>
            </w:pPr>
            <w:r w:rsidRPr="00DC08E5">
              <w:rPr>
                <w:rFonts w:cs="Arial"/>
              </w:rPr>
              <w:t>122 – 123 GHz</w:t>
            </w:r>
          </w:p>
        </w:tc>
        <w:tc>
          <w:tcPr>
            <w:tcW w:w="1273" w:type="dxa"/>
            <w:vAlign w:val="center"/>
          </w:tcPr>
          <w:p w14:paraId="72FDA159" w14:textId="77777777" w:rsidR="000A211A" w:rsidRPr="00A82F8E" w:rsidRDefault="000A211A" w:rsidP="000A211A">
            <w:pPr>
              <w:autoSpaceDE w:val="0"/>
              <w:autoSpaceDN w:val="0"/>
              <w:adjustRightInd w:val="0"/>
              <w:jc w:val="center"/>
              <w:rPr>
                <w:ins w:id="460" w:author="UAE" w:date="2022-10-21T10:18:00Z"/>
                <w:sz w:val="20"/>
                <w:szCs w:val="20"/>
                <w:highlight w:val="yellow"/>
              </w:rPr>
            </w:pPr>
            <w:r w:rsidRPr="000A211A">
              <w:rPr>
                <w:sz w:val="20"/>
                <w:szCs w:val="20"/>
              </w:rPr>
              <w:t>Non-specific</w:t>
            </w:r>
            <w:ins w:id="461" w:author="UAE" w:date="2022-10-21T10:18:00Z">
              <w:r w:rsidRPr="000A211A">
                <w:rPr>
                  <w:sz w:val="20"/>
                  <w:szCs w:val="20"/>
                </w:rPr>
                <w:t xml:space="preserve"> </w:t>
              </w:r>
              <w:r w:rsidRPr="00A82F8E">
                <w:rPr>
                  <w:sz w:val="20"/>
                  <w:szCs w:val="20"/>
                  <w:highlight w:val="yellow"/>
                </w:rPr>
                <w:t>short range</w:t>
              </w:r>
            </w:ins>
          </w:p>
          <w:p w14:paraId="0A7E603B" w14:textId="0723C41A" w:rsidR="000A211A" w:rsidRPr="000A211A" w:rsidRDefault="000A211A" w:rsidP="000A211A">
            <w:pPr>
              <w:pStyle w:val="Tabletext"/>
              <w:jc w:val="center"/>
              <w:rPr>
                <w:rFonts w:asciiTheme="minorBidi" w:eastAsia="Times New Roman" w:hAnsiTheme="minorBidi"/>
                <w:szCs w:val="20"/>
                <w:lang w:val="en-US" w:eastAsia="en-US"/>
              </w:rPr>
            </w:pPr>
            <w:ins w:id="462" w:author="UAE" w:date="2022-10-21T10:18:00Z">
              <w:r w:rsidRPr="00A82F8E">
                <w:rPr>
                  <w:rFonts w:asciiTheme="minorBidi" w:eastAsia="Times New Roman" w:hAnsiTheme="minorBidi"/>
                  <w:szCs w:val="20"/>
                  <w:highlight w:val="yellow"/>
                  <w:lang w:val="en-US" w:eastAsia="en-US"/>
                </w:rPr>
                <w:t>devices</w:t>
              </w:r>
            </w:ins>
          </w:p>
        </w:tc>
        <w:tc>
          <w:tcPr>
            <w:tcW w:w="1291" w:type="dxa"/>
          </w:tcPr>
          <w:p w14:paraId="2B9C484B" w14:textId="721ED2AD" w:rsidR="000A211A" w:rsidRPr="00A82F8E" w:rsidRDefault="000A211A" w:rsidP="00A82F8E">
            <w:pPr>
              <w:pStyle w:val="Tabletext"/>
              <w:jc w:val="center"/>
              <w:rPr>
                <w:ins w:id="463" w:author="UAE" w:date="2022-10-21T10:25:00Z"/>
                <w:rFonts w:cs="Arial"/>
                <w:highlight w:val="yellow"/>
              </w:rPr>
            </w:pPr>
            <w:ins w:id="464" w:author="UAE" w:date="2022-10-21T10:25:00Z">
              <w:r w:rsidRPr="00A82F8E">
                <w:rPr>
                  <w:szCs w:val="20"/>
                  <w:highlight w:val="yellow"/>
                </w:rPr>
                <w:t>100 mW e.i.r.p</w:t>
              </w:r>
            </w:ins>
          </w:p>
          <w:p w14:paraId="234677D6" w14:textId="77777777" w:rsidR="000A211A" w:rsidRPr="00A82F8E" w:rsidRDefault="000A211A" w:rsidP="00A82F8E">
            <w:pPr>
              <w:jc w:val="center"/>
              <w:rPr>
                <w:highlight w:val="yellow"/>
                <w:lang w:val="en-GB" w:eastAsia="ja-JP"/>
              </w:rPr>
            </w:pPr>
          </w:p>
        </w:tc>
        <w:tc>
          <w:tcPr>
            <w:tcW w:w="1271" w:type="dxa"/>
          </w:tcPr>
          <w:p w14:paraId="6BE33123" w14:textId="77777777" w:rsidR="000A211A" w:rsidRPr="00DC08E5" w:rsidRDefault="000A211A" w:rsidP="000A211A">
            <w:pPr>
              <w:pStyle w:val="Tabletext"/>
              <w:rPr>
                <w:rFonts w:cs="Arial"/>
              </w:rPr>
            </w:pPr>
          </w:p>
        </w:tc>
        <w:tc>
          <w:tcPr>
            <w:tcW w:w="1285" w:type="dxa"/>
          </w:tcPr>
          <w:p w14:paraId="3A4221A3" w14:textId="2674DA30" w:rsidR="000A211A" w:rsidRPr="00DC08E5" w:rsidRDefault="000A211A" w:rsidP="000A211A">
            <w:pPr>
              <w:pStyle w:val="Tabletext"/>
              <w:rPr>
                <w:rFonts w:cs="Arial"/>
              </w:rPr>
            </w:pPr>
          </w:p>
        </w:tc>
        <w:tc>
          <w:tcPr>
            <w:tcW w:w="2203" w:type="dxa"/>
          </w:tcPr>
          <w:p w14:paraId="2D3E6A89" w14:textId="0BB367E3" w:rsidR="000A211A" w:rsidRPr="00DC08E5" w:rsidRDefault="000A211A" w:rsidP="00A82F8E">
            <w:pPr>
              <w:pStyle w:val="Tabletext"/>
              <w:jc w:val="center"/>
              <w:rPr>
                <w:rFonts w:cs="Arial"/>
              </w:rPr>
            </w:pPr>
            <w:r w:rsidRPr="00DC08E5">
              <w:rPr>
                <w:rFonts w:cs="Arial"/>
              </w:rPr>
              <w:t xml:space="preserve">EN 305 550 </w:t>
            </w:r>
            <w:del w:id="465" w:author="UAE" w:date="2022-10-21T10:25:00Z">
              <w:r w:rsidRPr="00A82F8E" w:rsidDel="00515E8B">
                <w:rPr>
                  <w:rFonts w:cs="Arial"/>
                  <w:highlight w:val="lightGray"/>
                </w:rPr>
                <w:delText>(100 mW e.i.r.p.)</w:delText>
              </w:r>
            </w:del>
          </w:p>
        </w:tc>
      </w:tr>
      <w:tr w:rsidR="000A211A" w:rsidRPr="00DC08E5" w14:paraId="0006BC55" w14:textId="77777777" w:rsidTr="009E0117">
        <w:tc>
          <w:tcPr>
            <w:tcW w:w="1672" w:type="dxa"/>
            <w:vAlign w:val="center"/>
          </w:tcPr>
          <w:p w14:paraId="1A3B715D" w14:textId="77777777" w:rsidR="000A211A" w:rsidRPr="00DC08E5" w:rsidRDefault="000A211A" w:rsidP="000A211A">
            <w:pPr>
              <w:pStyle w:val="Tabletext"/>
              <w:jc w:val="center"/>
              <w:rPr>
                <w:rFonts w:cs="Arial"/>
              </w:rPr>
            </w:pPr>
            <w:r w:rsidRPr="00DC08E5">
              <w:rPr>
                <w:rFonts w:cs="Arial"/>
              </w:rPr>
              <w:t>244 – 246 GHz</w:t>
            </w:r>
          </w:p>
        </w:tc>
        <w:tc>
          <w:tcPr>
            <w:tcW w:w="1273" w:type="dxa"/>
            <w:vAlign w:val="center"/>
          </w:tcPr>
          <w:p w14:paraId="062DC456" w14:textId="77777777" w:rsidR="000A211A" w:rsidRPr="00A82F8E" w:rsidRDefault="000A211A" w:rsidP="000A211A">
            <w:pPr>
              <w:autoSpaceDE w:val="0"/>
              <w:autoSpaceDN w:val="0"/>
              <w:adjustRightInd w:val="0"/>
              <w:jc w:val="center"/>
              <w:rPr>
                <w:ins w:id="466" w:author="UAE" w:date="2022-10-21T10:18:00Z"/>
                <w:sz w:val="20"/>
                <w:szCs w:val="20"/>
                <w:highlight w:val="yellow"/>
              </w:rPr>
            </w:pPr>
            <w:r w:rsidRPr="000A211A">
              <w:rPr>
                <w:sz w:val="20"/>
                <w:szCs w:val="20"/>
              </w:rPr>
              <w:t>Non-specific</w:t>
            </w:r>
            <w:ins w:id="467" w:author="UAE" w:date="2022-10-21T10:18:00Z">
              <w:r w:rsidRPr="000A211A">
                <w:rPr>
                  <w:sz w:val="20"/>
                  <w:szCs w:val="20"/>
                </w:rPr>
                <w:t xml:space="preserve"> </w:t>
              </w:r>
              <w:r w:rsidRPr="00A82F8E">
                <w:rPr>
                  <w:sz w:val="20"/>
                  <w:szCs w:val="20"/>
                  <w:highlight w:val="yellow"/>
                </w:rPr>
                <w:t>short range</w:t>
              </w:r>
            </w:ins>
          </w:p>
          <w:p w14:paraId="7578C922" w14:textId="24D1D8CE" w:rsidR="000A211A" w:rsidRPr="000A211A" w:rsidRDefault="000A211A" w:rsidP="000A211A">
            <w:pPr>
              <w:pStyle w:val="Tabletext"/>
              <w:jc w:val="center"/>
              <w:rPr>
                <w:rFonts w:asciiTheme="minorBidi" w:eastAsia="Times New Roman" w:hAnsiTheme="minorBidi"/>
                <w:szCs w:val="20"/>
                <w:lang w:val="en-US" w:eastAsia="en-US"/>
              </w:rPr>
            </w:pPr>
            <w:ins w:id="468" w:author="UAE" w:date="2022-10-21T10:18:00Z">
              <w:r w:rsidRPr="00A82F8E">
                <w:rPr>
                  <w:rFonts w:asciiTheme="minorBidi" w:eastAsia="Times New Roman" w:hAnsiTheme="minorBidi"/>
                  <w:szCs w:val="20"/>
                  <w:highlight w:val="yellow"/>
                  <w:lang w:val="en-US" w:eastAsia="en-US"/>
                </w:rPr>
                <w:t>devices</w:t>
              </w:r>
            </w:ins>
          </w:p>
        </w:tc>
        <w:tc>
          <w:tcPr>
            <w:tcW w:w="1291" w:type="dxa"/>
          </w:tcPr>
          <w:p w14:paraId="5CCF23E5" w14:textId="49EE7753" w:rsidR="000A211A" w:rsidRPr="00A82F8E" w:rsidRDefault="000A211A" w:rsidP="00A82F8E">
            <w:pPr>
              <w:pStyle w:val="Tabletext"/>
              <w:jc w:val="center"/>
              <w:rPr>
                <w:rFonts w:cs="Arial"/>
                <w:highlight w:val="yellow"/>
              </w:rPr>
            </w:pPr>
            <w:ins w:id="469" w:author="UAE" w:date="2022-10-21T10:17:00Z">
              <w:r w:rsidRPr="00A82F8E">
                <w:rPr>
                  <w:szCs w:val="20"/>
                  <w:highlight w:val="yellow"/>
                </w:rPr>
                <w:t>100 mW e.i.r.p</w:t>
              </w:r>
            </w:ins>
          </w:p>
        </w:tc>
        <w:tc>
          <w:tcPr>
            <w:tcW w:w="1271" w:type="dxa"/>
          </w:tcPr>
          <w:p w14:paraId="21E71256" w14:textId="77777777" w:rsidR="000A211A" w:rsidRPr="00DC08E5" w:rsidRDefault="000A211A" w:rsidP="000A211A">
            <w:pPr>
              <w:pStyle w:val="Tabletext"/>
              <w:rPr>
                <w:rFonts w:cs="Arial"/>
              </w:rPr>
            </w:pPr>
          </w:p>
        </w:tc>
        <w:tc>
          <w:tcPr>
            <w:tcW w:w="1285" w:type="dxa"/>
          </w:tcPr>
          <w:p w14:paraId="2F52BFEC" w14:textId="05E0F36B" w:rsidR="000A211A" w:rsidRPr="00DC08E5" w:rsidRDefault="000A211A" w:rsidP="000A211A">
            <w:pPr>
              <w:pStyle w:val="Tabletext"/>
              <w:rPr>
                <w:rFonts w:cs="Arial"/>
              </w:rPr>
            </w:pPr>
          </w:p>
        </w:tc>
        <w:tc>
          <w:tcPr>
            <w:tcW w:w="2203" w:type="dxa"/>
          </w:tcPr>
          <w:p w14:paraId="35C92114" w14:textId="5EF1A19E" w:rsidR="000A211A" w:rsidRPr="00DC08E5" w:rsidRDefault="000A211A" w:rsidP="00A82F8E">
            <w:pPr>
              <w:pStyle w:val="Tabletext"/>
              <w:jc w:val="center"/>
              <w:rPr>
                <w:rFonts w:cs="Arial"/>
              </w:rPr>
            </w:pPr>
            <w:r w:rsidRPr="00DC08E5">
              <w:rPr>
                <w:rFonts w:cs="Arial"/>
              </w:rPr>
              <w:t>EN 305 550</w:t>
            </w:r>
            <w:del w:id="470" w:author="UAE" w:date="2022-10-21T10:17:00Z">
              <w:r w:rsidRPr="00DC08E5" w:rsidDel="009E0117">
                <w:rPr>
                  <w:rFonts w:cs="Arial"/>
                </w:rPr>
                <w:delText xml:space="preserve"> </w:delText>
              </w:r>
              <w:r w:rsidRPr="00A82F8E" w:rsidDel="009E0117">
                <w:rPr>
                  <w:rFonts w:cs="Arial"/>
                  <w:highlight w:val="lightGray"/>
                </w:rPr>
                <w:delText>(100 mW e.i.r.p.)</w:delText>
              </w:r>
            </w:del>
          </w:p>
        </w:tc>
      </w:tr>
    </w:tbl>
    <w:p w14:paraId="1D73C7F9" w14:textId="374B678C" w:rsidR="00310994" w:rsidRPr="00DC08E5" w:rsidRDefault="00310994" w:rsidP="00A079DF">
      <w:pPr>
        <w:pStyle w:val="Lev2"/>
        <w:jc w:val="center"/>
        <w:rPr>
          <w:lang w:val="en-US"/>
        </w:rPr>
      </w:pPr>
      <w:r w:rsidRPr="00DC08E5">
        <w:rPr>
          <w:lang w:val="en-US"/>
        </w:rPr>
        <w:t xml:space="preserve">TABLE 1: Frequencies available to </w:t>
      </w:r>
      <w:del w:id="471" w:author="UAE" w:date="2022-10-21T09:45:00Z">
        <w:r w:rsidRPr="00770018" w:rsidDel="00A079DF">
          <w:rPr>
            <w:highlight w:val="lightGray"/>
            <w:lang w:val="en-US"/>
          </w:rPr>
          <w:delText>all</w:delText>
        </w:r>
        <w:r w:rsidRPr="00DC08E5" w:rsidDel="00A079DF">
          <w:rPr>
            <w:lang w:val="en-US"/>
          </w:rPr>
          <w:delText xml:space="preserve"> </w:delText>
        </w:r>
      </w:del>
      <w:r w:rsidRPr="00DC08E5">
        <w:rPr>
          <w:lang w:val="en-US"/>
        </w:rPr>
        <w:t xml:space="preserve">UAS </w:t>
      </w:r>
      <w:del w:id="472" w:author="UAE" w:date="2022-10-21T09:30:00Z">
        <w:r w:rsidRPr="00770018" w:rsidDel="00F259BF">
          <w:rPr>
            <w:highlight w:val="lightGray"/>
            <w:lang w:val="en-US"/>
          </w:rPr>
          <w:delText>categories</w:delText>
        </w:r>
      </w:del>
      <w:ins w:id="473" w:author="UAE" w:date="2022-10-21T09:45:00Z">
        <w:r w:rsidR="00A079DF">
          <w:rPr>
            <w:lang w:val="en-US"/>
          </w:rPr>
          <w:t xml:space="preserve"> </w:t>
        </w:r>
        <w:r w:rsidR="00A079DF" w:rsidRPr="00240F1C">
          <w:rPr>
            <w:highlight w:val="yellow"/>
            <w:lang w:val="en-US"/>
          </w:rPr>
          <w:t xml:space="preserve">for which the equipment </w:t>
        </w:r>
      </w:ins>
      <w:ins w:id="474" w:author="UAE" w:date="2022-10-21T09:30:00Z">
        <w:r w:rsidR="00F259BF" w:rsidRPr="00240F1C">
          <w:rPr>
            <w:highlight w:val="yellow"/>
            <w:lang w:val="en-US"/>
          </w:rPr>
          <w:t>require Class Authorization</w:t>
        </w:r>
      </w:ins>
    </w:p>
    <w:p w14:paraId="7DCB4CAF" w14:textId="1F46A5CB" w:rsidR="00310994" w:rsidRDefault="00310994" w:rsidP="00240F1C">
      <w:pPr>
        <w:pStyle w:val="Lev2"/>
        <w:rPr>
          <w:ins w:id="475" w:author="UAE" w:date="2022-10-21T09:36:00Z"/>
          <w:lang w:val="en-US"/>
        </w:rPr>
      </w:pPr>
      <w:r w:rsidRPr="00DC08E5">
        <w:rPr>
          <w:lang w:val="en-US"/>
        </w:rPr>
        <w:t>4.1.2</w:t>
      </w:r>
      <w:r w:rsidRPr="00DC08E5">
        <w:rPr>
          <w:lang w:val="en-US"/>
        </w:rPr>
        <w:tab/>
        <w:t xml:space="preserve">Table 2 below lists those frequencies which apply </w:t>
      </w:r>
      <w:del w:id="476" w:author="UAE" w:date="2022-10-21T09:50:00Z">
        <w:r w:rsidRPr="00770018" w:rsidDel="00240F1C">
          <w:rPr>
            <w:highlight w:val="lightGray"/>
            <w:lang w:val="en-US"/>
          </w:rPr>
          <w:delText xml:space="preserve">only </w:delText>
        </w:r>
      </w:del>
      <w:r w:rsidRPr="00240F1C">
        <w:rPr>
          <w:lang w:val="en-US"/>
        </w:rPr>
        <w:t>to</w:t>
      </w:r>
      <w:del w:id="477" w:author="UAE" w:date="2022-10-21T09:51:00Z">
        <w:r w:rsidRPr="00770018" w:rsidDel="00240F1C">
          <w:rPr>
            <w:highlight w:val="lightGray"/>
            <w:lang w:val="en-US"/>
          </w:rPr>
          <w:delText xml:space="preserve"> category 1B, 2 and 3</w:delText>
        </w:r>
      </w:del>
      <w:r w:rsidRPr="00DC08E5">
        <w:rPr>
          <w:lang w:val="en-US"/>
        </w:rPr>
        <w:t xml:space="preserve"> UAS for which the equipment will need an Authorization from the </w:t>
      </w:r>
      <w:del w:id="478" w:author="UAE" w:date="2022-10-21T09:31:00Z">
        <w:r w:rsidRPr="00DC08E5" w:rsidDel="00F259BF">
          <w:rPr>
            <w:lang w:val="en-US"/>
          </w:rPr>
          <w:delText xml:space="preserve">TRA </w:delText>
        </w:r>
      </w:del>
      <w:ins w:id="479" w:author="UAE" w:date="2022-10-21T09:31:00Z">
        <w:r w:rsidR="00F259BF" w:rsidRPr="00240F1C">
          <w:rPr>
            <w:highlight w:val="yellow"/>
            <w:lang w:val="en-US"/>
          </w:rPr>
          <w:t>Authority</w:t>
        </w:r>
      </w:ins>
      <w:ins w:id="480" w:author="UAE" w:date="2022-10-21T09:37:00Z">
        <w:r w:rsidR="009F1FF1" w:rsidRPr="00240F1C">
          <w:rPr>
            <w:highlight w:val="yellow"/>
            <w:lang w:val="en-US"/>
          </w:rPr>
          <w:t>.</w:t>
        </w:r>
      </w:ins>
      <w:del w:id="481" w:author="UAE" w:date="2022-10-21T09:37:00Z">
        <w:r w:rsidRPr="00770018" w:rsidDel="009F1FF1">
          <w:rPr>
            <w:highlight w:val="lightGray"/>
            <w:lang w:val="en-US"/>
          </w:rPr>
          <w:delText>and will be treated as a Low Power Device as per the Frequency Spectrum Fees Regulations.</w:delText>
        </w:r>
        <w:r w:rsidRPr="00DC08E5" w:rsidDel="009F1FF1">
          <w:rPr>
            <w:lang w:val="en-US"/>
          </w:rPr>
          <w:delText xml:space="preserve"> </w:delText>
        </w:r>
      </w:del>
      <w:ins w:id="482" w:author="UAE" w:date="2022-10-21T09:36:00Z">
        <w:r w:rsidR="00F259BF" w:rsidRPr="00F259BF">
          <w:rPr>
            <w:lang w:val="en-US"/>
          </w:rPr>
          <w:t xml:space="preserve">. </w:t>
        </w:r>
        <w:r w:rsidR="00F259BF">
          <w:rPr>
            <w:lang w:val="en-US"/>
          </w:rPr>
          <w:t xml:space="preserve"> </w:t>
        </w:r>
      </w:ins>
      <w:r w:rsidRPr="00DC08E5">
        <w:rPr>
          <w:lang w:val="en-US"/>
        </w:rPr>
        <w:t xml:space="preserve"> </w:t>
      </w:r>
    </w:p>
    <w:tbl>
      <w:tblPr>
        <w:tblStyle w:val="TableGrid"/>
        <w:tblW w:w="8995" w:type="dxa"/>
        <w:tblLook w:val="04A0" w:firstRow="1" w:lastRow="0" w:firstColumn="1" w:lastColumn="0" w:noHBand="0" w:noVBand="1"/>
      </w:tblPr>
      <w:tblGrid>
        <w:gridCol w:w="2425"/>
        <w:gridCol w:w="2070"/>
        <w:gridCol w:w="4500"/>
      </w:tblGrid>
      <w:tr w:rsidR="00240F1C" w:rsidRPr="00DC08E5" w14:paraId="4B69644E" w14:textId="77777777" w:rsidTr="00240F1C">
        <w:trPr>
          <w:tblHeader/>
        </w:trPr>
        <w:tc>
          <w:tcPr>
            <w:tcW w:w="2425" w:type="dxa"/>
            <w:shd w:val="clear" w:color="auto" w:fill="auto"/>
          </w:tcPr>
          <w:p w14:paraId="7B49CA02" w14:textId="77777777" w:rsidR="00240F1C" w:rsidRPr="00883F89" w:rsidRDefault="00240F1C" w:rsidP="00F259BF">
            <w:pPr>
              <w:pStyle w:val="Tableheader"/>
              <w:rPr>
                <w:rFonts w:asciiTheme="minorBidi" w:hAnsiTheme="minorBidi"/>
                <w:color w:val="auto"/>
              </w:rPr>
            </w:pPr>
            <w:r w:rsidRPr="00883F89">
              <w:rPr>
                <w:rFonts w:asciiTheme="minorBidi" w:hAnsiTheme="minorBidi"/>
                <w:color w:val="auto"/>
              </w:rPr>
              <w:t>Frequency Range</w:t>
            </w:r>
          </w:p>
        </w:tc>
        <w:tc>
          <w:tcPr>
            <w:tcW w:w="2070" w:type="dxa"/>
            <w:shd w:val="clear" w:color="auto" w:fill="auto"/>
          </w:tcPr>
          <w:p w14:paraId="58D7B96B" w14:textId="77777777" w:rsidR="00240F1C" w:rsidRPr="00883F89" w:rsidRDefault="00240F1C" w:rsidP="00F259BF">
            <w:pPr>
              <w:pStyle w:val="Tableheader"/>
              <w:rPr>
                <w:rFonts w:asciiTheme="minorBidi" w:hAnsiTheme="minorBidi"/>
                <w:color w:val="auto"/>
              </w:rPr>
            </w:pPr>
            <w:r w:rsidRPr="00883F89">
              <w:rPr>
                <w:rFonts w:asciiTheme="minorBidi" w:hAnsiTheme="minorBidi"/>
                <w:color w:val="auto"/>
              </w:rPr>
              <w:t>Usage</w:t>
            </w:r>
          </w:p>
        </w:tc>
        <w:tc>
          <w:tcPr>
            <w:tcW w:w="4500" w:type="dxa"/>
            <w:shd w:val="clear" w:color="auto" w:fill="auto"/>
          </w:tcPr>
          <w:p w14:paraId="66F1201A" w14:textId="3A9B157C" w:rsidR="00240F1C" w:rsidRPr="00883F89" w:rsidRDefault="00240F1C" w:rsidP="00F259BF">
            <w:pPr>
              <w:pStyle w:val="Tableheader"/>
              <w:rPr>
                <w:rFonts w:asciiTheme="minorBidi" w:hAnsiTheme="minorBidi"/>
                <w:color w:val="auto"/>
              </w:rPr>
            </w:pPr>
            <w:r w:rsidRPr="00883F89">
              <w:rPr>
                <w:rFonts w:asciiTheme="minorBidi" w:hAnsiTheme="minorBidi"/>
                <w:color w:val="auto"/>
              </w:rPr>
              <w:t>Conditions of Use</w:t>
            </w:r>
          </w:p>
        </w:tc>
      </w:tr>
      <w:tr w:rsidR="00240F1C" w:rsidRPr="00DC08E5" w14:paraId="3869D605" w14:textId="77777777" w:rsidTr="00240F1C">
        <w:tc>
          <w:tcPr>
            <w:tcW w:w="2425" w:type="dxa"/>
            <w:vAlign w:val="center"/>
          </w:tcPr>
          <w:p w14:paraId="2539DC87" w14:textId="77777777" w:rsidR="00240F1C" w:rsidRPr="00310994" w:rsidRDefault="00240F1C" w:rsidP="00240F1C">
            <w:pPr>
              <w:pStyle w:val="Tabletext"/>
              <w:rPr>
                <w:rFonts w:cs="Arial"/>
                <w:color w:val="auto"/>
              </w:rPr>
            </w:pPr>
            <w:r w:rsidRPr="00310994">
              <w:rPr>
                <w:rFonts w:cs="Arial"/>
                <w:color w:val="auto"/>
              </w:rPr>
              <w:t>26.957 – 27.283 MHz</w:t>
            </w:r>
          </w:p>
        </w:tc>
        <w:tc>
          <w:tcPr>
            <w:tcW w:w="2070" w:type="dxa"/>
            <w:vAlign w:val="center"/>
          </w:tcPr>
          <w:p w14:paraId="37CDF8DE" w14:textId="77777777" w:rsidR="00240F1C" w:rsidRPr="00310994" w:rsidRDefault="00240F1C" w:rsidP="00240F1C">
            <w:pPr>
              <w:pStyle w:val="Tabletext"/>
              <w:jc w:val="center"/>
              <w:rPr>
                <w:rFonts w:cs="Arial"/>
                <w:color w:val="auto"/>
              </w:rPr>
            </w:pPr>
            <w:r w:rsidRPr="00310994">
              <w:rPr>
                <w:rFonts w:cs="Arial"/>
                <w:color w:val="auto"/>
              </w:rPr>
              <w:t>Model control (airborne only)</w:t>
            </w:r>
          </w:p>
        </w:tc>
        <w:tc>
          <w:tcPr>
            <w:tcW w:w="4500" w:type="dxa"/>
            <w:vAlign w:val="center"/>
          </w:tcPr>
          <w:p w14:paraId="73D11D9C" w14:textId="4AC844F1" w:rsidR="00240F1C" w:rsidRPr="00310994" w:rsidRDefault="00240F1C" w:rsidP="00240F1C">
            <w:pPr>
              <w:pStyle w:val="Tabletext"/>
              <w:rPr>
                <w:rFonts w:cs="Arial"/>
                <w:color w:val="auto"/>
              </w:rPr>
            </w:pPr>
            <w:r w:rsidRPr="00310994">
              <w:rPr>
                <w:rFonts w:cs="Arial"/>
                <w:color w:val="auto"/>
              </w:rPr>
              <w:t>100 mW e.r.p.</w:t>
            </w:r>
          </w:p>
        </w:tc>
      </w:tr>
      <w:tr w:rsidR="00240F1C" w:rsidRPr="00DC08E5" w14:paraId="21FF0E32" w14:textId="77777777" w:rsidTr="00240F1C">
        <w:tc>
          <w:tcPr>
            <w:tcW w:w="2425" w:type="dxa"/>
            <w:vAlign w:val="center"/>
          </w:tcPr>
          <w:p w14:paraId="4F444A78" w14:textId="77777777" w:rsidR="00240F1C" w:rsidRPr="00DC08E5" w:rsidRDefault="00240F1C" w:rsidP="00240F1C">
            <w:pPr>
              <w:pStyle w:val="Tabletext"/>
              <w:rPr>
                <w:rFonts w:cs="Arial"/>
              </w:rPr>
            </w:pPr>
            <w:r w:rsidRPr="00DC08E5">
              <w:rPr>
                <w:rFonts w:cs="Arial"/>
              </w:rPr>
              <w:t>433.05 – 434.79 MHz</w:t>
            </w:r>
          </w:p>
        </w:tc>
        <w:tc>
          <w:tcPr>
            <w:tcW w:w="2070" w:type="dxa"/>
            <w:vAlign w:val="center"/>
          </w:tcPr>
          <w:p w14:paraId="09E9B078" w14:textId="77777777" w:rsidR="00240F1C" w:rsidRPr="00DC08E5" w:rsidRDefault="00240F1C" w:rsidP="00240F1C">
            <w:pPr>
              <w:pStyle w:val="Tabletext"/>
              <w:jc w:val="center"/>
              <w:rPr>
                <w:rFonts w:cs="Arial"/>
              </w:rPr>
            </w:pPr>
            <w:r w:rsidRPr="00DC08E5">
              <w:rPr>
                <w:rFonts w:cs="Arial"/>
              </w:rPr>
              <w:t>Model control (airborne only)</w:t>
            </w:r>
          </w:p>
        </w:tc>
        <w:tc>
          <w:tcPr>
            <w:tcW w:w="4500" w:type="dxa"/>
            <w:vAlign w:val="center"/>
          </w:tcPr>
          <w:p w14:paraId="65239B05" w14:textId="0E7C8771" w:rsidR="00240F1C" w:rsidRPr="00DC08E5" w:rsidRDefault="00240F1C" w:rsidP="00240F1C">
            <w:pPr>
              <w:pStyle w:val="Tabletext"/>
              <w:rPr>
                <w:rFonts w:cs="Arial"/>
              </w:rPr>
            </w:pPr>
            <w:r w:rsidRPr="00DC08E5">
              <w:rPr>
                <w:rFonts w:cs="Arial"/>
              </w:rPr>
              <w:t>100 mW e.r.p.</w:t>
            </w:r>
          </w:p>
        </w:tc>
      </w:tr>
      <w:tr w:rsidR="00240F1C" w:rsidRPr="00DC08E5" w14:paraId="12D153B9" w14:textId="77777777" w:rsidTr="00240F1C">
        <w:tc>
          <w:tcPr>
            <w:tcW w:w="2425" w:type="dxa"/>
            <w:vAlign w:val="center"/>
          </w:tcPr>
          <w:p w14:paraId="50D065E9" w14:textId="77777777" w:rsidR="00240F1C" w:rsidRPr="00DC08E5" w:rsidRDefault="00240F1C" w:rsidP="00240F1C">
            <w:pPr>
              <w:pStyle w:val="Tabletext"/>
              <w:rPr>
                <w:rFonts w:cs="Arial"/>
              </w:rPr>
            </w:pPr>
            <w:r w:rsidRPr="00DC08E5">
              <w:rPr>
                <w:rFonts w:cs="Arial"/>
              </w:rPr>
              <w:t>863 – 870 MHz</w:t>
            </w:r>
          </w:p>
        </w:tc>
        <w:tc>
          <w:tcPr>
            <w:tcW w:w="2070" w:type="dxa"/>
            <w:vAlign w:val="center"/>
          </w:tcPr>
          <w:p w14:paraId="65E27C00" w14:textId="77777777" w:rsidR="00240F1C" w:rsidRPr="00DC08E5" w:rsidRDefault="00240F1C" w:rsidP="00240F1C">
            <w:pPr>
              <w:pStyle w:val="Tabletext"/>
              <w:jc w:val="center"/>
              <w:rPr>
                <w:rFonts w:cs="Arial"/>
              </w:rPr>
            </w:pPr>
            <w:r w:rsidRPr="00DC08E5">
              <w:rPr>
                <w:rFonts w:cs="Arial"/>
              </w:rPr>
              <w:t>Model control (airborne only)</w:t>
            </w:r>
          </w:p>
        </w:tc>
        <w:tc>
          <w:tcPr>
            <w:tcW w:w="4500" w:type="dxa"/>
            <w:vAlign w:val="center"/>
          </w:tcPr>
          <w:p w14:paraId="3CBBFC78" w14:textId="65813AED" w:rsidR="00240F1C" w:rsidRPr="00DC08E5" w:rsidRDefault="00240F1C" w:rsidP="00240F1C">
            <w:pPr>
              <w:pStyle w:val="Tabletext"/>
              <w:rPr>
                <w:rFonts w:cs="Arial"/>
              </w:rPr>
            </w:pPr>
            <w:r w:rsidRPr="00DC08E5">
              <w:rPr>
                <w:rFonts w:cs="Arial"/>
              </w:rPr>
              <w:t>50 mW e.r.p.</w:t>
            </w:r>
          </w:p>
        </w:tc>
      </w:tr>
      <w:tr w:rsidR="00240F1C" w:rsidRPr="00DC08E5" w14:paraId="4BDE8ECB" w14:textId="77777777" w:rsidTr="00240F1C">
        <w:tc>
          <w:tcPr>
            <w:tcW w:w="2425" w:type="dxa"/>
            <w:vAlign w:val="center"/>
          </w:tcPr>
          <w:p w14:paraId="0385A8AB" w14:textId="77777777" w:rsidR="00240F1C" w:rsidRPr="00DC08E5" w:rsidRDefault="00240F1C" w:rsidP="00240F1C">
            <w:pPr>
              <w:pStyle w:val="Tabletext"/>
              <w:rPr>
                <w:rFonts w:cs="Arial"/>
              </w:rPr>
            </w:pPr>
            <w:r w:rsidRPr="00DC08E5">
              <w:rPr>
                <w:rFonts w:cs="Arial"/>
              </w:rPr>
              <w:lastRenderedPageBreak/>
              <w:t>870.0 – 875.4 MHz</w:t>
            </w:r>
          </w:p>
        </w:tc>
        <w:tc>
          <w:tcPr>
            <w:tcW w:w="2070" w:type="dxa"/>
            <w:vAlign w:val="center"/>
          </w:tcPr>
          <w:p w14:paraId="39A44E09" w14:textId="77777777" w:rsidR="00240F1C" w:rsidRPr="00DC08E5" w:rsidRDefault="00240F1C" w:rsidP="00240F1C">
            <w:pPr>
              <w:pStyle w:val="Tabletext"/>
              <w:jc w:val="center"/>
              <w:rPr>
                <w:rFonts w:cs="Arial"/>
              </w:rPr>
            </w:pPr>
            <w:r w:rsidRPr="00DC08E5">
              <w:rPr>
                <w:rFonts w:cs="Arial"/>
              </w:rPr>
              <w:t>Model control (airborne</w:t>
            </w:r>
            <w:r w:rsidRPr="00DC08E5" w:rsidDel="009B3724">
              <w:rPr>
                <w:rFonts w:cs="Arial"/>
              </w:rPr>
              <w:t xml:space="preserve"> </w:t>
            </w:r>
            <w:r w:rsidRPr="00DC08E5">
              <w:rPr>
                <w:rFonts w:cs="Arial"/>
              </w:rPr>
              <w:t>only)</w:t>
            </w:r>
          </w:p>
        </w:tc>
        <w:tc>
          <w:tcPr>
            <w:tcW w:w="4500" w:type="dxa"/>
            <w:vAlign w:val="center"/>
          </w:tcPr>
          <w:p w14:paraId="6F5285A9" w14:textId="0CF2782B" w:rsidR="00240F1C" w:rsidRPr="00DC08E5" w:rsidRDefault="00240F1C" w:rsidP="00240F1C">
            <w:pPr>
              <w:pStyle w:val="Tabletext"/>
              <w:rPr>
                <w:rFonts w:cs="Arial"/>
              </w:rPr>
            </w:pPr>
            <w:r w:rsidRPr="00DC08E5">
              <w:rPr>
                <w:rFonts w:cs="Arial"/>
              </w:rPr>
              <w:t>50 mW e.r.p.</w:t>
            </w:r>
          </w:p>
        </w:tc>
      </w:tr>
      <w:tr w:rsidR="00240F1C" w:rsidRPr="00DC08E5" w14:paraId="541D6E3B" w14:textId="77777777" w:rsidTr="00240F1C">
        <w:tc>
          <w:tcPr>
            <w:tcW w:w="2425" w:type="dxa"/>
            <w:vAlign w:val="center"/>
          </w:tcPr>
          <w:p w14:paraId="3418D8E4" w14:textId="77777777" w:rsidR="00240F1C" w:rsidRPr="00DC08E5" w:rsidRDefault="00240F1C" w:rsidP="00240F1C">
            <w:pPr>
              <w:pStyle w:val="Tabletext"/>
              <w:rPr>
                <w:rFonts w:cs="Arial"/>
              </w:rPr>
            </w:pPr>
            <w:r w:rsidRPr="00DC08E5">
              <w:rPr>
                <w:rFonts w:cs="Arial"/>
              </w:rPr>
              <w:t>2400 – 2483.5 MHz</w:t>
            </w:r>
          </w:p>
        </w:tc>
        <w:tc>
          <w:tcPr>
            <w:tcW w:w="2070" w:type="dxa"/>
            <w:vAlign w:val="center"/>
          </w:tcPr>
          <w:p w14:paraId="38455FD2" w14:textId="77777777" w:rsidR="00240F1C" w:rsidRPr="00DC08E5" w:rsidRDefault="00240F1C" w:rsidP="00240F1C">
            <w:pPr>
              <w:pStyle w:val="Tabletext"/>
              <w:jc w:val="center"/>
              <w:rPr>
                <w:rFonts w:cs="Arial"/>
              </w:rPr>
            </w:pPr>
            <w:r w:rsidRPr="00DC08E5">
              <w:rPr>
                <w:rFonts w:cs="Arial"/>
              </w:rPr>
              <w:t>Model control (airborne</w:t>
            </w:r>
            <w:r w:rsidRPr="00DC08E5" w:rsidDel="009B3724">
              <w:rPr>
                <w:rFonts w:cs="Arial"/>
              </w:rPr>
              <w:t xml:space="preserve"> </w:t>
            </w:r>
            <w:r w:rsidRPr="00DC08E5">
              <w:rPr>
                <w:rFonts w:cs="Arial"/>
              </w:rPr>
              <w:t>only)</w:t>
            </w:r>
          </w:p>
        </w:tc>
        <w:tc>
          <w:tcPr>
            <w:tcW w:w="4500" w:type="dxa"/>
            <w:vAlign w:val="center"/>
          </w:tcPr>
          <w:p w14:paraId="5879CF95" w14:textId="7F6F633F" w:rsidR="00240F1C" w:rsidRPr="00DC08E5" w:rsidRDefault="00240F1C" w:rsidP="00240F1C">
            <w:pPr>
              <w:pStyle w:val="Tabletext"/>
              <w:rPr>
                <w:rFonts w:cs="Arial"/>
              </w:rPr>
            </w:pPr>
            <w:r w:rsidRPr="00DC08E5">
              <w:rPr>
                <w:rFonts w:cs="Arial"/>
              </w:rPr>
              <w:t>100 mW e.i.r.p.</w:t>
            </w:r>
          </w:p>
        </w:tc>
      </w:tr>
      <w:tr w:rsidR="00240F1C" w:rsidRPr="00DC08E5" w14:paraId="00FA98F2" w14:textId="77777777" w:rsidTr="00240F1C">
        <w:trPr>
          <w:ins w:id="483" w:author="UAE" w:date="2022-10-21T09:41:00Z"/>
        </w:trPr>
        <w:tc>
          <w:tcPr>
            <w:tcW w:w="2425" w:type="dxa"/>
            <w:vAlign w:val="center"/>
          </w:tcPr>
          <w:p w14:paraId="047079DC" w14:textId="6B871481" w:rsidR="00240F1C" w:rsidRPr="00240F1C" w:rsidRDefault="00240F1C" w:rsidP="00A079DF">
            <w:pPr>
              <w:pStyle w:val="Tabletext"/>
              <w:rPr>
                <w:ins w:id="484" w:author="UAE" w:date="2022-10-21T09:41:00Z"/>
                <w:rFonts w:cs="Arial"/>
                <w:highlight w:val="yellow"/>
              </w:rPr>
            </w:pPr>
            <w:ins w:id="485" w:author="UAE" w:date="2022-10-21T09:41:00Z">
              <w:r w:rsidRPr="00240F1C">
                <w:rPr>
                  <w:rFonts w:cs="Arial"/>
                  <w:highlight w:val="yellow"/>
                </w:rPr>
                <w:t>5030 – 5091 MHz</w:t>
              </w:r>
            </w:ins>
          </w:p>
        </w:tc>
        <w:tc>
          <w:tcPr>
            <w:tcW w:w="2070" w:type="dxa"/>
            <w:vAlign w:val="center"/>
          </w:tcPr>
          <w:p w14:paraId="69FF9AED" w14:textId="382A9851" w:rsidR="00240F1C" w:rsidRPr="00240F1C" w:rsidRDefault="00240F1C" w:rsidP="00240F1C">
            <w:pPr>
              <w:pStyle w:val="Tabletext"/>
              <w:jc w:val="center"/>
              <w:rPr>
                <w:ins w:id="486" w:author="UAE" w:date="2022-10-21T09:41:00Z"/>
                <w:rFonts w:cs="Arial"/>
                <w:highlight w:val="yellow"/>
              </w:rPr>
            </w:pPr>
            <w:ins w:id="487" w:author="UAE" w:date="2022-10-21T09:41:00Z">
              <w:r w:rsidRPr="00240F1C">
                <w:rPr>
                  <w:rFonts w:cs="Arial"/>
                  <w:highlight w:val="yellow"/>
                </w:rPr>
                <w:t>CNPC</w:t>
              </w:r>
            </w:ins>
          </w:p>
        </w:tc>
        <w:tc>
          <w:tcPr>
            <w:tcW w:w="4500" w:type="dxa"/>
          </w:tcPr>
          <w:p w14:paraId="55223437" w14:textId="703DF871" w:rsidR="00240F1C" w:rsidRPr="00240F1C" w:rsidRDefault="00240F1C" w:rsidP="00A079DF">
            <w:pPr>
              <w:pStyle w:val="Tabletext"/>
              <w:rPr>
                <w:ins w:id="488" w:author="UAE" w:date="2022-10-21T09:41:00Z"/>
                <w:rFonts w:cs="Arial"/>
                <w:highlight w:val="yellow"/>
              </w:rPr>
            </w:pPr>
            <w:ins w:id="489" w:author="UAE" w:date="2022-10-21T09:41:00Z">
              <w:r w:rsidRPr="00240F1C">
                <w:rPr>
                  <w:rFonts w:cs="Arial"/>
                  <w:highlight w:val="yellow"/>
                </w:rPr>
                <w:t>ITU Radio Regulations Chapter II, Article 5, footnotes 5.443C and 5.443D</w:t>
              </w:r>
            </w:ins>
          </w:p>
          <w:p w14:paraId="0DE7642C" w14:textId="1C3A0530" w:rsidR="00240F1C" w:rsidRPr="00240F1C" w:rsidRDefault="00240F1C" w:rsidP="00A079DF">
            <w:pPr>
              <w:pStyle w:val="Tabletext"/>
              <w:rPr>
                <w:ins w:id="490" w:author="UAE" w:date="2022-10-21T09:41:00Z"/>
                <w:rFonts w:cs="Arial"/>
                <w:highlight w:val="yellow"/>
              </w:rPr>
            </w:pPr>
            <w:ins w:id="491" w:author="UAE" w:date="2022-10-21T09:41:00Z">
              <w:r w:rsidRPr="00240F1C">
                <w:rPr>
                  <w:rFonts w:cs="Arial"/>
                  <w:highlight w:val="yellow"/>
                </w:rPr>
                <w:t>As Authorized</w:t>
              </w:r>
            </w:ins>
          </w:p>
        </w:tc>
      </w:tr>
      <w:tr w:rsidR="00240F1C" w:rsidRPr="00DC08E5" w14:paraId="0E89297C" w14:textId="77777777" w:rsidTr="00240F1C">
        <w:tc>
          <w:tcPr>
            <w:tcW w:w="2425" w:type="dxa"/>
          </w:tcPr>
          <w:p w14:paraId="081AA4E1" w14:textId="77777777" w:rsidR="00240F1C" w:rsidRPr="00DC08E5" w:rsidRDefault="00240F1C" w:rsidP="00A079DF">
            <w:pPr>
              <w:pStyle w:val="Tabletext"/>
              <w:rPr>
                <w:rFonts w:cs="Arial"/>
              </w:rPr>
            </w:pPr>
            <w:r w:rsidRPr="00DC08E5">
              <w:rPr>
                <w:rFonts w:cs="Arial"/>
              </w:rPr>
              <w:t>5725 – 5875 MHz</w:t>
            </w:r>
          </w:p>
        </w:tc>
        <w:tc>
          <w:tcPr>
            <w:tcW w:w="2070" w:type="dxa"/>
            <w:vAlign w:val="center"/>
          </w:tcPr>
          <w:p w14:paraId="0133FE3E" w14:textId="77777777" w:rsidR="00240F1C" w:rsidRPr="00DC08E5" w:rsidRDefault="00240F1C" w:rsidP="00240F1C">
            <w:pPr>
              <w:pStyle w:val="Tabletext"/>
              <w:jc w:val="center"/>
              <w:rPr>
                <w:rFonts w:cs="Arial"/>
              </w:rPr>
            </w:pPr>
            <w:r w:rsidRPr="00DC08E5">
              <w:rPr>
                <w:rFonts w:cs="Arial"/>
              </w:rPr>
              <w:t>Model control (airborne</w:t>
            </w:r>
            <w:r w:rsidRPr="00DC08E5" w:rsidDel="009B3724">
              <w:rPr>
                <w:rFonts w:cs="Arial"/>
              </w:rPr>
              <w:t xml:space="preserve"> </w:t>
            </w:r>
            <w:r w:rsidRPr="00DC08E5">
              <w:rPr>
                <w:rFonts w:cs="Arial"/>
              </w:rPr>
              <w:t>only)</w:t>
            </w:r>
          </w:p>
        </w:tc>
        <w:tc>
          <w:tcPr>
            <w:tcW w:w="4500" w:type="dxa"/>
            <w:vAlign w:val="center"/>
          </w:tcPr>
          <w:p w14:paraId="42AD5455" w14:textId="4E4A24B5" w:rsidR="00240F1C" w:rsidRPr="00DC08E5" w:rsidRDefault="00240F1C" w:rsidP="00240F1C">
            <w:pPr>
              <w:pStyle w:val="Tabletext"/>
              <w:rPr>
                <w:rFonts w:cs="Arial"/>
              </w:rPr>
            </w:pPr>
            <w:r w:rsidRPr="00DC08E5">
              <w:rPr>
                <w:rFonts w:cs="Arial"/>
              </w:rPr>
              <w:t>100 mW e.i.r.p.</w:t>
            </w:r>
          </w:p>
        </w:tc>
      </w:tr>
      <w:tr w:rsidR="00240F1C" w:rsidRPr="00DC08E5" w14:paraId="5A091F0C" w14:textId="77777777" w:rsidTr="00240F1C">
        <w:trPr>
          <w:ins w:id="492" w:author="UAE" w:date="2022-10-21T09:41:00Z"/>
        </w:trPr>
        <w:tc>
          <w:tcPr>
            <w:tcW w:w="2425" w:type="dxa"/>
            <w:vAlign w:val="center"/>
          </w:tcPr>
          <w:p w14:paraId="15396D93" w14:textId="7C335FC8" w:rsidR="00240F1C" w:rsidRPr="00240F1C" w:rsidRDefault="00240F1C" w:rsidP="00A079DF">
            <w:pPr>
              <w:pStyle w:val="Tabletext"/>
              <w:rPr>
                <w:ins w:id="493" w:author="UAE" w:date="2022-10-21T09:41:00Z"/>
                <w:rFonts w:cs="Arial"/>
                <w:highlight w:val="yellow"/>
              </w:rPr>
            </w:pPr>
            <w:ins w:id="494" w:author="UAE" w:date="2022-10-21T09:42:00Z">
              <w:r w:rsidRPr="00240F1C">
                <w:rPr>
                  <w:rFonts w:cs="Arial"/>
                  <w:highlight w:val="yellow"/>
                </w:rPr>
                <w:t>10.95 – 11.2 GHz</w:t>
              </w:r>
            </w:ins>
          </w:p>
        </w:tc>
        <w:tc>
          <w:tcPr>
            <w:tcW w:w="2070" w:type="dxa"/>
            <w:vMerge w:val="restart"/>
            <w:vAlign w:val="center"/>
          </w:tcPr>
          <w:p w14:paraId="43E3D061" w14:textId="77777777" w:rsidR="00240F1C" w:rsidRDefault="00240F1C" w:rsidP="00240F1C">
            <w:pPr>
              <w:pStyle w:val="Tabletext"/>
              <w:jc w:val="center"/>
              <w:rPr>
                <w:rFonts w:cs="Arial"/>
                <w:highlight w:val="yellow"/>
              </w:rPr>
            </w:pPr>
            <w:ins w:id="495" w:author="UAE" w:date="2022-10-21T09:43:00Z">
              <w:r w:rsidRPr="00240F1C">
                <w:rPr>
                  <w:rFonts w:cs="Arial"/>
                  <w:highlight w:val="yellow"/>
                </w:rPr>
                <w:t xml:space="preserve">CNPC </w:t>
              </w:r>
            </w:ins>
          </w:p>
          <w:p w14:paraId="572D6E40" w14:textId="2DCD9BEE" w:rsidR="00240F1C" w:rsidRPr="00240F1C" w:rsidRDefault="00240F1C" w:rsidP="00240F1C">
            <w:pPr>
              <w:pStyle w:val="Tabletext"/>
              <w:jc w:val="center"/>
              <w:rPr>
                <w:ins w:id="496" w:author="UAE" w:date="2022-10-21T09:41:00Z"/>
                <w:rFonts w:cs="Arial"/>
                <w:highlight w:val="yellow"/>
              </w:rPr>
            </w:pPr>
            <w:ins w:id="497" w:author="UAE" w:date="2022-10-21T09:43:00Z">
              <w:r w:rsidRPr="00240F1C">
                <w:rPr>
                  <w:rFonts w:cs="Arial"/>
                  <w:highlight w:val="yellow"/>
                </w:rPr>
                <w:t>(Space to Earth)</w:t>
              </w:r>
            </w:ins>
          </w:p>
        </w:tc>
        <w:tc>
          <w:tcPr>
            <w:tcW w:w="4500" w:type="dxa"/>
            <w:vMerge w:val="restart"/>
            <w:vAlign w:val="center"/>
          </w:tcPr>
          <w:p w14:paraId="68D58907" w14:textId="770D8189" w:rsidR="00240F1C" w:rsidRPr="00240F1C" w:rsidRDefault="00240F1C" w:rsidP="00A079DF">
            <w:pPr>
              <w:pStyle w:val="Tabletext"/>
              <w:rPr>
                <w:ins w:id="498" w:author="UAE" w:date="2022-10-21T09:43:00Z"/>
                <w:rFonts w:cs="Arial"/>
                <w:highlight w:val="yellow"/>
              </w:rPr>
            </w:pPr>
            <w:ins w:id="499" w:author="UAE" w:date="2022-10-21T09:43:00Z">
              <w:r w:rsidRPr="00240F1C">
                <w:rPr>
                  <w:rFonts w:cs="Arial"/>
                  <w:highlight w:val="yellow"/>
                </w:rPr>
                <w:t>ITU Resolution 155 (WRC-15)</w:t>
              </w:r>
            </w:ins>
          </w:p>
          <w:p w14:paraId="04EB82E4" w14:textId="62F6D08B" w:rsidR="00240F1C" w:rsidRPr="00240F1C" w:rsidRDefault="00240F1C" w:rsidP="00A079DF">
            <w:pPr>
              <w:pStyle w:val="Tabletext"/>
              <w:rPr>
                <w:ins w:id="500" w:author="UAE" w:date="2022-10-21T09:41:00Z"/>
                <w:rFonts w:cs="Arial"/>
                <w:highlight w:val="yellow"/>
              </w:rPr>
            </w:pPr>
            <w:ins w:id="501" w:author="UAE" w:date="2022-10-21T09:43:00Z">
              <w:r w:rsidRPr="00240F1C">
                <w:rPr>
                  <w:rFonts w:cs="Arial"/>
                  <w:highlight w:val="yellow"/>
                </w:rPr>
                <w:t>As Authorized</w:t>
              </w:r>
            </w:ins>
          </w:p>
        </w:tc>
      </w:tr>
      <w:tr w:rsidR="00240F1C" w:rsidRPr="00DC08E5" w14:paraId="334963AE" w14:textId="77777777" w:rsidTr="00240F1C">
        <w:trPr>
          <w:ins w:id="502" w:author="UAE" w:date="2022-10-21T09:42:00Z"/>
        </w:trPr>
        <w:tc>
          <w:tcPr>
            <w:tcW w:w="2425" w:type="dxa"/>
            <w:vAlign w:val="center"/>
          </w:tcPr>
          <w:p w14:paraId="7D131DFE" w14:textId="65B65007" w:rsidR="00240F1C" w:rsidRPr="00240F1C" w:rsidRDefault="00240F1C" w:rsidP="00A079DF">
            <w:pPr>
              <w:pStyle w:val="Tabletext"/>
              <w:rPr>
                <w:ins w:id="503" w:author="UAE" w:date="2022-10-21T09:42:00Z"/>
                <w:rFonts w:cs="Arial"/>
                <w:highlight w:val="yellow"/>
              </w:rPr>
            </w:pPr>
            <w:ins w:id="504" w:author="UAE" w:date="2022-10-21T09:42:00Z">
              <w:r w:rsidRPr="00240F1C">
                <w:rPr>
                  <w:rFonts w:cs="Arial"/>
                  <w:highlight w:val="yellow"/>
                </w:rPr>
                <w:t>11.45 – 11.7 GHz</w:t>
              </w:r>
            </w:ins>
          </w:p>
        </w:tc>
        <w:tc>
          <w:tcPr>
            <w:tcW w:w="2070" w:type="dxa"/>
            <w:vMerge/>
            <w:vAlign w:val="center"/>
          </w:tcPr>
          <w:p w14:paraId="61728372" w14:textId="77777777" w:rsidR="00240F1C" w:rsidRPr="00240F1C" w:rsidRDefault="00240F1C" w:rsidP="00240F1C">
            <w:pPr>
              <w:pStyle w:val="Tabletext"/>
              <w:jc w:val="center"/>
              <w:rPr>
                <w:ins w:id="505" w:author="UAE" w:date="2022-10-21T09:42:00Z"/>
                <w:rFonts w:cs="Arial"/>
                <w:highlight w:val="yellow"/>
              </w:rPr>
            </w:pPr>
          </w:p>
        </w:tc>
        <w:tc>
          <w:tcPr>
            <w:tcW w:w="4500" w:type="dxa"/>
            <w:vMerge/>
          </w:tcPr>
          <w:p w14:paraId="01299518" w14:textId="212D5709" w:rsidR="00240F1C" w:rsidRPr="00240F1C" w:rsidRDefault="00240F1C" w:rsidP="00A079DF">
            <w:pPr>
              <w:pStyle w:val="Tabletext"/>
              <w:rPr>
                <w:ins w:id="506" w:author="UAE" w:date="2022-10-21T09:42:00Z"/>
                <w:rFonts w:cs="Arial"/>
                <w:highlight w:val="yellow"/>
              </w:rPr>
            </w:pPr>
          </w:p>
        </w:tc>
      </w:tr>
      <w:tr w:rsidR="00240F1C" w:rsidRPr="00DC08E5" w14:paraId="3157B630" w14:textId="77777777" w:rsidTr="00240F1C">
        <w:trPr>
          <w:ins w:id="507" w:author="UAE" w:date="2022-10-21T09:42:00Z"/>
        </w:trPr>
        <w:tc>
          <w:tcPr>
            <w:tcW w:w="2425" w:type="dxa"/>
            <w:vAlign w:val="center"/>
          </w:tcPr>
          <w:p w14:paraId="40A1ECE4" w14:textId="0839CADF" w:rsidR="00240F1C" w:rsidRPr="00240F1C" w:rsidRDefault="00240F1C" w:rsidP="00A079DF">
            <w:pPr>
              <w:pStyle w:val="Tabletext"/>
              <w:rPr>
                <w:ins w:id="508" w:author="UAE" w:date="2022-10-21T09:42:00Z"/>
                <w:rFonts w:cs="Arial"/>
                <w:highlight w:val="yellow"/>
              </w:rPr>
            </w:pPr>
            <w:ins w:id="509" w:author="UAE" w:date="2022-10-21T09:42:00Z">
              <w:r w:rsidRPr="00240F1C">
                <w:rPr>
                  <w:rFonts w:cs="Arial"/>
                  <w:highlight w:val="yellow"/>
                </w:rPr>
                <w:t>12.5 – 12.75 GHz</w:t>
              </w:r>
            </w:ins>
          </w:p>
        </w:tc>
        <w:tc>
          <w:tcPr>
            <w:tcW w:w="2070" w:type="dxa"/>
            <w:vMerge/>
            <w:vAlign w:val="center"/>
          </w:tcPr>
          <w:p w14:paraId="1F09C77D" w14:textId="77777777" w:rsidR="00240F1C" w:rsidRPr="00240F1C" w:rsidRDefault="00240F1C" w:rsidP="00240F1C">
            <w:pPr>
              <w:pStyle w:val="Tabletext"/>
              <w:jc w:val="center"/>
              <w:rPr>
                <w:ins w:id="510" w:author="UAE" w:date="2022-10-21T09:42:00Z"/>
                <w:rFonts w:cs="Arial"/>
                <w:highlight w:val="yellow"/>
              </w:rPr>
            </w:pPr>
          </w:p>
        </w:tc>
        <w:tc>
          <w:tcPr>
            <w:tcW w:w="4500" w:type="dxa"/>
            <w:vMerge/>
          </w:tcPr>
          <w:p w14:paraId="5536C606" w14:textId="78218B0A" w:rsidR="00240F1C" w:rsidRPr="00240F1C" w:rsidRDefault="00240F1C" w:rsidP="00A079DF">
            <w:pPr>
              <w:pStyle w:val="Tabletext"/>
              <w:rPr>
                <w:ins w:id="511" w:author="UAE" w:date="2022-10-21T09:42:00Z"/>
                <w:rFonts w:cs="Arial"/>
                <w:highlight w:val="yellow"/>
              </w:rPr>
            </w:pPr>
          </w:p>
        </w:tc>
      </w:tr>
      <w:tr w:rsidR="00240F1C" w:rsidRPr="00DC08E5" w14:paraId="0D287EDE" w14:textId="77777777" w:rsidTr="00240F1C">
        <w:trPr>
          <w:ins w:id="512" w:author="UAE" w:date="2022-10-21T09:42:00Z"/>
        </w:trPr>
        <w:tc>
          <w:tcPr>
            <w:tcW w:w="2425" w:type="dxa"/>
            <w:vAlign w:val="center"/>
          </w:tcPr>
          <w:p w14:paraId="0D12FAD0" w14:textId="0C6B7F6D" w:rsidR="00240F1C" w:rsidRPr="00240F1C" w:rsidRDefault="00240F1C" w:rsidP="00A079DF">
            <w:pPr>
              <w:pStyle w:val="Tabletext"/>
              <w:rPr>
                <w:ins w:id="513" w:author="UAE" w:date="2022-10-21T09:42:00Z"/>
                <w:rFonts w:cs="Arial"/>
                <w:highlight w:val="yellow"/>
              </w:rPr>
            </w:pPr>
            <w:ins w:id="514" w:author="UAE" w:date="2022-10-21T09:43:00Z">
              <w:r w:rsidRPr="00240F1C">
                <w:rPr>
                  <w:rFonts w:cs="Arial"/>
                  <w:highlight w:val="yellow"/>
                </w:rPr>
                <w:t>14.0 – 14.5 GHz</w:t>
              </w:r>
            </w:ins>
          </w:p>
        </w:tc>
        <w:tc>
          <w:tcPr>
            <w:tcW w:w="2070" w:type="dxa"/>
            <w:vAlign w:val="center"/>
          </w:tcPr>
          <w:p w14:paraId="0C6461DF" w14:textId="77777777" w:rsidR="00240F1C" w:rsidRDefault="00240F1C" w:rsidP="00240F1C">
            <w:pPr>
              <w:pStyle w:val="Tabletext"/>
              <w:jc w:val="center"/>
              <w:rPr>
                <w:rFonts w:cs="Arial"/>
                <w:highlight w:val="yellow"/>
              </w:rPr>
            </w:pPr>
            <w:ins w:id="515" w:author="UAE" w:date="2022-10-21T09:43:00Z">
              <w:r w:rsidRPr="00240F1C">
                <w:rPr>
                  <w:rFonts w:cs="Arial"/>
                  <w:highlight w:val="yellow"/>
                </w:rPr>
                <w:t xml:space="preserve">CNPC </w:t>
              </w:r>
            </w:ins>
          </w:p>
          <w:p w14:paraId="2C2CAD85" w14:textId="14654713" w:rsidR="00240F1C" w:rsidRPr="00240F1C" w:rsidRDefault="00240F1C" w:rsidP="00240F1C">
            <w:pPr>
              <w:pStyle w:val="Tabletext"/>
              <w:jc w:val="center"/>
              <w:rPr>
                <w:ins w:id="516" w:author="UAE" w:date="2022-10-21T09:42:00Z"/>
                <w:rFonts w:cs="Arial"/>
                <w:highlight w:val="yellow"/>
              </w:rPr>
            </w:pPr>
            <w:ins w:id="517" w:author="UAE" w:date="2022-10-21T09:43:00Z">
              <w:r w:rsidRPr="00240F1C">
                <w:rPr>
                  <w:rFonts w:cs="Arial"/>
                  <w:highlight w:val="yellow"/>
                </w:rPr>
                <w:t>(Earth to Space)</w:t>
              </w:r>
            </w:ins>
          </w:p>
        </w:tc>
        <w:tc>
          <w:tcPr>
            <w:tcW w:w="4500" w:type="dxa"/>
          </w:tcPr>
          <w:p w14:paraId="22216651" w14:textId="62D5772D" w:rsidR="00240F1C" w:rsidRPr="00240F1C" w:rsidRDefault="00240F1C" w:rsidP="00A079DF">
            <w:pPr>
              <w:pStyle w:val="Tabletext"/>
              <w:rPr>
                <w:ins w:id="518" w:author="UAE" w:date="2022-10-21T09:43:00Z"/>
                <w:rFonts w:cs="Arial"/>
                <w:highlight w:val="yellow"/>
              </w:rPr>
            </w:pPr>
            <w:ins w:id="519" w:author="UAE" w:date="2022-10-21T09:43:00Z">
              <w:r w:rsidRPr="00240F1C">
                <w:rPr>
                  <w:rFonts w:cs="Arial"/>
                  <w:highlight w:val="yellow"/>
                </w:rPr>
                <w:t>Resolution 155 (WRC-15)</w:t>
              </w:r>
            </w:ins>
          </w:p>
          <w:p w14:paraId="49098462" w14:textId="765F0292" w:rsidR="00240F1C" w:rsidRPr="00240F1C" w:rsidRDefault="00240F1C" w:rsidP="00A079DF">
            <w:pPr>
              <w:pStyle w:val="Tabletext"/>
              <w:rPr>
                <w:ins w:id="520" w:author="UAE" w:date="2022-10-21T09:42:00Z"/>
                <w:rFonts w:cs="Arial"/>
                <w:highlight w:val="yellow"/>
              </w:rPr>
            </w:pPr>
            <w:ins w:id="521" w:author="UAE" w:date="2022-10-21T09:43:00Z">
              <w:r w:rsidRPr="00240F1C">
                <w:rPr>
                  <w:rFonts w:cs="Arial"/>
                  <w:highlight w:val="yellow"/>
                </w:rPr>
                <w:t>As Authorized</w:t>
              </w:r>
            </w:ins>
          </w:p>
        </w:tc>
      </w:tr>
      <w:tr w:rsidR="00240F1C" w:rsidRPr="00DC08E5" w14:paraId="315B3BE1" w14:textId="77777777" w:rsidTr="00240F1C">
        <w:trPr>
          <w:ins w:id="522" w:author="UAE" w:date="2022-10-21T09:42:00Z"/>
        </w:trPr>
        <w:tc>
          <w:tcPr>
            <w:tcW w:w="2425" w:type="dxa"/>
            <w:vAlign w:val="center"/>
          </w:tcPr>
          <w:p w14:paraId="5E7ECF8C" w14:textId="35F29061" w:rsidR="00240F1C" w:rsidRPr="00240F1C" w:rsidRDefault="00240F1C" w:rsidP="00A079DF">
            <w:pPr>
              <w:pStyle w:val="Tabletext"/>
              <w:rPr>
                <w:ins w:id="523" w:author="UAE" w:date="2022-10-21T09:42:00Z"/>
                <w:rFonts w:cs="Arial"/>
                <w:highlight w:val="yellow"/>
              </w:rPr>
            </w:pPr>
            <w:ins w:id="524" w:author="UAE" w:date="2022-10-21T09:43:00Z">
              <w:r w:rsidRPr="00240F1C">
                <w:rPr>
                  <w:rFonts w:cs="Arial"/>
                  <w:highlight w:val="yellow"/>
                </w:rPr>
                <w:t>19.7 – 20.2 GHz</w:t>
              </w:r>
            </w:ins>
          </w:p>
        </w:tc>
        <w:tc>
          <w:tcPr>
            <w:tcW w:w="2070" w:type="dxa"/>
            <w:vAlign w:val="center"/>
          </w:tcPr>
          <w:p w14:paraId="1D05EF25" w14:textId="77777777" w:rsidR="00240F1C" w:rsidRDefault="00240F1C" w:rsidP="00240F1C">
            <w:pPr>
              <w:pStyle w:val="Tabletext"/>
              <w:jc w:val="center"/>
              <w:rPr>
                <w:rFonts w:cs="Arial"/>
                <w:highlight w:val="yellow"/>
              </w:rPr>
            </w:pPr>
            <w:ins w:id="525" w:author="UAE" w:date="2022-10-21T09:43:00Z">
              <w:r w:rsidRPr="00240F1C">
                <w:rPr>
                  <w:rFonts w:cs="Arial"/>
                  <w:highlight w:val="yellow"/>
                </w:rPr>
                <w:t xml:space="preserve">CNPC </w:t>
              </w:r>
            </w:ins>
          </w:p>
          <w:p w14:paraId="41ED1676" w14:textId="25A744C5" w:rsidR="00240F1C" w:rsidRPr="00240F1C" w:rsidRDefault="00240F1C" w:rsidP="00240F1C">
            <w:pPr>
              <w:pStyle w:val="Tabletext"/>
              <w:jc w:val="center"/>
              <w:rPr>
                <w:ins w:id="526" w:author="UAE" w:date="2022-10-21T09:42:00Z"/>
                <w:rFonts w:cs="Arial"/>
                <w:highlight w:val="yellow"/>
              </w:rPr>
            </w:pPr>
            <w:ins w:id="527" w:author="UAE" w:date="2022-10-21T09:43:00Z">
              <w:r w:rsidRPr="00240F1C">
                <w:rPr>
                  <w:rFonts w:cs="Arial"/>
                  <w:highlight w:val="yellow"/>
                </w:rPr>
                <w:t>(Space to Earth)</w:t>
              </w:r>
            </w:ins>
          </w:p>
        </w:tc>
        <w:tc>
          <w:tcPr>
            <w:tcW w:w="4500" w:type="dxa"/>
          </w:tcPr>
          <w:p w14:paraId="6152FC26" w14:textId="5A0E925E" w:rsidR="00240F1C" w:rsidRPr="00240F1C" w:rsidRDefault="00240F1C" w:rsidP="00A079DF">
            <w:pPr>
              <w:pStyle w:val="Tabletext"/>
              <w:rPr>
                <w:ins w:id="528" w:author="UAE" w:date="2022-10-21T09:43:00Z"/>
                <w:rFonts w:cs="Arial"/>
                <w:highlight w:val="yellow"/>
              </w:rPr>
            </w:pPr>
            <w:ins w:id="529" w:author="UAE" w:date="2022-10-21T09:43:00Z">
              <w:r w:rsidRPr="00240F1C">
                <w:rPr>
                  <w:rFonts w:cs="Arial"/>
                  <w:highlight w:val="yellow"/>
                </w:rPr>
                <w:t>ITU Resolution 156 (WRC-15)</w:t>
              </w:r>
            </w:ins>
          </w:p>
          <w:p w14:paraId="3F837639" w14:textId="47A01A31" w:rsidR="00240F1C" w:rsidRPr="00240F1C" w:rsidRDefault="00240F1C" w:rsidP="00A079DF">
            <w:pPr>
              <w:pStyle w:val="Tabletext"/>
              <w:rPr>
                <w:ins w:id="530" w:author="UAE" w:date="2022-10-21T09:42:00Z"/>
                <w:rFonts w:cs="Arial"/>
                <w:highlight w:val="yellow"/>
              </w:rPr>
            </w:pPr>
            <w:ins w:id="531" w:author="UAE" w:date="2022-10-21T09:43:00Z">
              <w:r w:rsidRPr="00240F1C">
                <w:rPr>
                  <w:rFonts w:cs="Arial"/>
                  <w:highlight w:val="yellow"/>
                </w:rPr>
                <w:t>As Authorized</w:t>
              </w:r>
            </w:ins>
          </w:p>
        </w:tc>
      </w:tr>
      <w:tr w:rsidR="00240F1C" w:rsidRPr="00DC08E5" w14:paraId="6433EABB" w14:textId="77777777" w:rsidTr="00240F1C">
        <w:trPr>
          <w:ins w:id="532" w:author="UAE" w:date="2022-10-21T09:42:00Z"/>
        </w:trPr>
        <w:tc>
          <w:tcPr>
            <w:tcW w:w="2425" w:type="dxa"/>
            <w:vAlign w:val="center"/>
          </w:tcPr>
          <w:p w14:paraId="37978E47" w14:textId="6419A237" w:rsidR="00240F1C" w:rsidRPr="00240F1C" w:rsidRDefault="00240F1C" w:rsidP="00A079DF">
            <w:pPr>
              <w:pStyle w:val="Tabletext"/>
              <w:rPr>
                <w:ins w:id="533" w:author="UAE" w:date="2022-10-21T09:42:00Z"/>
                <w:rFonts w:cs="Arial"/>
                <w:highlight w:val="yellow"/>
              </w:rPr>
            </w:pPr>
            <w:ins w:id="534" w:author="UAE" w:date="2022-10-21T09:43:00Z">
              <w:r w:rsidRPr="00240F1C">
                <w:rPr>
                  <w:rFonts w:cs="Arial"/>
                  <w:highlight w:val="yellow"/>
                </w:rPr>
                <w:t>29.5 – 30.0 GHz</w:t>
              </w:r>
            </w:ins>
          </w:p>
        </w:tc>
        <w:tc>
          <w:tcPr>
            <w:tcW w:w="2070" w:type="dxa"/>
            <w:vAlign w:val="center"/>
          </w:tcPr>
          <w:p w14:paraId="4938B185" w14:textId="77777777" w:rsidR="00240F1C" w:rsidRDefault="00240F1C" w:rsidP="00240F1C">
            <w:pPr>
              <w:pStyle w:val="Tabletext"/>
              <w:jc w:val="center"/>
              <w:rPr>
                <w:rFonts w:cs="Arial"/>
                <w:highlight w:val="yellow"/>
              </w:rPr>
            </w:pPr>
            <w:ins w:id="535" w:author="UAE" w:date="2022-10-21T09:43:00Z">
              <w:r w:rsidRPr="00240F1C">
                <w:rPr>
                  <w:rFonts w:cs="Arial"/>
                  <w:highlight w:val="yellow"/>
                </w:rPr>
                <w:t xml:space="preserve">CNPC </w:t>
              </w:r>
            </w:ins>
          </w:p>
          <w:p w14:paraId="4C3A00AD" w14:textId="3584F85C" w:rsidR="00240F1C" w:rsidRPr="00240F1C" w:rsidRDefault="00240F1C" w:rsidP="00240F1C">
            <w:pPr>
              <w:pStyle w:val="Tabletext"/>
              <w:jc w:val="center"/>
              <w:rPr>
                <w:ins w:id="536" w:author="UAE" w:date="2022-10-21T09:42:00Z"/>
                <w:rFonts w:cs="Arial"/>
                <w:highlight w:val="yellow"/>
              </w:rPr>
            </w:pPr>
            <w:ins w:id="537" w:author="UAE" w:date="2022-10-21T09:43:00Z">
              <w:r w:rsidRPr="00240F1C">
                <w:rPr>
                  <w:rFonts w:cs="Arial"/>
                  <w:highlight w:val="yellow"/>
                </w:rPr>
                <w:t>(Earth to Space)</w:t>
              </w:r>
            </w:ins>
          </w:p>
        </w:tc>
        <w:tc>
          <w:tcPr>
            <w:tcW w:w="4500" w:type="dxa"/>
          </w:tcPr>
          <w:p w14:paraId="77E840B7" w14:textId="5CA6E2EE" w:rsidR="00240F1C" w:rsidRPr="00240F1C" w:rsidRDefault="00240F1C" w:rsidP="00A079DF">
            <w:pPr>
              <w:pStyle w:val="Tabletext"/>
              <w:rPr>
                <w:ins w:id="538" w:author="UAE" w:date="2022-10-21T09:43:00Z"/>
                <w:rFonts w:cs="Arial"/>
                <w:highlight w:val="yellow"/>
              </w:rPr>
            </w:pPr>
            <w:ins w:id="539" w:author="UAE" w:date="2022-10-21T09:43:00Z">
              <w:r w:rsidRPr="00240F1C">
                <w:rPr>
                  <w:rFonts w:cs="Arial"/>
                  <w:highlight w:val="yellow"/>
                </w:rPr>
                <w:t>ITU Resolution 156 (WRC-15)</w:t>
              </w:r>
            </w:ins>
          </w:p>
          <w:p w14:paraId="6838C03E" w14:textId="240799F4" w:rsidR="00240F1C" w:rsidRPr="00240F1C" w:rsidRDefault="00240F1C" w:rsidP="00A079DF">
            <w:pPr>
              <w:pStyle w:val="Tabletext"/>
              <w:rPr>
                <w:ins w:id="540" w:author="UAE" w:date="2022-10-21T09:42:00Z"/>
                <w:rFonts w:cs="Arial"/>
                <w:highlight w:val="yellow"/>
              </w:rPr>
            </w:pPr>
            <w:ins w:id="541" w:author="UAE" w:date="2022-10-21T09:43:00Z">
              <w:r w:rsidRPr="00240F1C">
                <w:rPr>
                  <w:rFonts w:cs="Arial"/>
                  <w:highlight w:val="yellow"/>
                </w:rPr>
                <w:t>As Authorized</w:t>
              </w:r>
            </w:ins>
          </w:p>
        </w:tc>
      </w:tr>
    </w:tbl>
    <w:p w14:paraId="3F092881" w14:textId="32B1865F" w:rsidR="00310994" w:rsidRPr="00DC08E5" w:rsidRDefault="00310994" w:rsidP="00A079DF">
      <w:pPr>
        <w:pStyle w:val="Lev2"/>
        <w:jc w:val="center"/>
        <w:rPr>
          <w:lang w:val="en-US"/>
        </w:rPr>
      </w:pPr>
      <w:r w:rsidRPr="00DC08E5">
        <w:rPr>
          <w:lang w:val="en-US"/>
        </w:rPr>
        <w:t>TABLE 2: Frequencies available to UAS</w:t>
      </w:r>
      <w:ins w:id="542" w:author="UAE" w:date="2022-10-21T09:44:00Z">
        <w:r w:rsidR="00A079DF" w:rsidRPr="00A079DF">
          <w:t xml:space="preserve"> </w:t>
        </w:r>
        <w:r w:rsidR="00A079DF" w:rsidRPr="00240F1C">
          <w:rPr>
            <w:highlight w:val="yellow"/>
            <w:lang w:val="en-US"/>
          </w:rPr>
          <w:t xml:space="preserve">for which the equipment </w:t>
        </w:r>
      </w:ins>
      <w:ins w:id="543" w:author="UAE" w:date="2022-10-21T09:45:00Z">
        <w:r w:rsidR="00A079DF" w:rsidRPr="00240F1C">
          <w:rPr>
            <w:highlight w:val="yellow"/>
            <w:lang w:val="en-US"/>
          </w:rPr>
          <w:t>require</w:t>
        </w:r>
      </w:ins>
      <w:ins w:id="544" w:author="UAE" w:date="2022-10-21T09:44:00Z">
        <w:r w:rsidR="00A079DF" w:rsidRPr="00240F1C">
          <w:rPr>
            <w:highlight w:val="yellow"/>
            <w:lang w:val="en-US"/>
          </w:rPr>
          <w:t xml:space="preserve"> an Authorization</w:t>
        </w:r>
      </w:ins>
      <w:del w:id="545" w:author="UAE" w:date="2022-10-21T09:44:00Z">
        <w:r w:rsidRPr="00DC08E5" w:rsidDel="00A079DF">
          <w:rPr>
            <w:lang w:val="en-US"/>
          </w:rPr>
          <w:delText xml:space="preserve"> </w:delText>
        </w:r>
      </w:del>
      <w:del w:id="546" w:author="UAE" w:date="2022-10-21T09:38:00Z">
        <w:r w:rsidRPr="00770018" w:rsidDel="009F1FF1">
          <w:rPr>
            <w:highlight w:val="lightGray"/>
            <w:lang w:val="en-US"/>
          </w:rPr>
          <w:delText>categories 1B, 2 and 3</w:delText>
        </w:r>
      </w:del>
    </w:p>
    <w:p w14:paraId="220F2C6F" w14:textId="5636F179" w:rsidR="009F1FF1" w:rsidRDefault="00310994" w:rsidP="009F1FF1">
      <w:pPr>
        <w:pStyle w:val="Lev2"/>
        <w:rPr>
          <w:ins w:id="547" w:author="UAE" w:date="2022-10-21T09:38:00Z"/>
          <w:lang w:val="en-US"/>
        </w:rPr>
      </w:pPr>
      <w:r w:rsidRPr="00DC08E5">
        <w:rPr>
          <w:lang w:val="en-US"/>
        </w:rPr>
        <w:t>4.1.3</w:t>
      </w:r>
      <w:r w:rsidRPr="00DC08E5">
        <w:rPr>
          <w:lang w:val="en-US"/>
        </w:rPr>
        <w:tab/>
      </w:r>
      <w:ins w:id="548" w:author="UAE" w:date="2022-10-21T09:38:00Z">
        <w:r w:rsidR="009F1FF1" w:rsidRPr="00240F1C">
          <w:rPr>
            <w:highlight w:val="yellow"/>
            <w:lang w:val="en-US"/>
          </w:rPr>
          <w:t xml:space="preserve">UAS related equipment using frequencies listed in </w:t>
        </w:r>
      </w:ins>
      <w:ins w:id="549" w:author="UAE" w:date="2022-10-21T09:39:00Z">
        <w:r w:rsidR="009F1FF1" w:rsidRPr="00240F1C">
          <w:rPr>
            <w:highlight w:val="yellow"/>
            <w:lang w:val="en-US"/>
          </w:rPr>
          <w:t xml:space="preserve">Table 2 above </w:t>
        </w:r>
      </w:ins>
      <w:ins w:id="550" w:author="UAE" w:date="2022-10-21T09:38:00Z">
        <w:r w:rsidR="009F1FF1" w:rsidRPr="00240F1C">
          <w:rPr>
            <w:highlight w:val="yellow"/>
            <w:lang w:val="en-US"/>
          </w:rPr>
          <w:t>will be treated as a Low Power Device as per the Frequency Spectrum Fees Regulations</w:t>
        </w:r>
      </w:ins>
      <w:ins w:id="551" w:author="UAE" w:date="2022-10-21T09:39:00Z">
        <w:r w:rsidR="009F1FF1" w:rsidRPr="00240F1C">
          <w:rPr>
            <w:highlight w:val="yellow"/>
            <w:lang w:val="en-US"/>
          </w:rPr>
          <w:t>.</w:t>
        </w:r>
      </w:ins>
    </w:p>
    <w:p w14:paraId="5D63A804" w14:textId="1C6F86C4" w:rsidR="00310994" w:rsidRPr="00DC08E5" w:rsidRDefault="009F1FF1" w:rsidP="00F259BF">
      <w:pPr>
        <w:pStyle w:val="Lev2"/>
        <w:rPr>
          <w:lang w:val="en-US"/>
        </w:rPr>
      </w:pPr>
      <w:ins w:id="552" w:author="UAE" w:date="2022-10-21T09:38:00Z">
        <w:r>
          <w:rPr>
            <w:lang w:val="en-US"/>
          </w:rPr>
          <w:t>4.1.4</w:t>
        </w:r>
        <w:r>
          <w:rPr>
            <w:lang w:val="en-US"/>
          </w:rPr>
          <w:tab/>
        </w:r>
      </w:ins>
      <w:r w:rsidR="00310994" w:rsidRPr="00DC08E5">
        <w:rPr>
          <w:lang w:val="en-US"/>
        </w:rPr>
        <w:t xml:space="preserve">For </w:t>
      </w:r>
      <w:del w:id="553" w:author="UAE" w:date="2022-10-21T09:35:00Z">
        <w:r w:rsidR="00310994" w:rsidRPr="00770018" w:rsidDel="00F259BF">
          <w:rPr>
            <w:highlight w:val="lightGray"/>
            <w:lang w:val="en-US"/>
          </w:rPr>
          <w:delText>Category 1B, 2 and 3</w:delText>
        </w:r>
        <w:r w:rsidR="00310994" w:rsidRPr="00DC08E5" w:rsidDel="00F259BF">
          <w:rPr>
            <w:lang w:val="en-US"/>
          </w:rPr>
          <w:delText xml:space="preserve"> </w:delText>
        </w:r>
      </w:del>
      <w:ins w:id="554" w:author="UAE" w:date="2022-10-21T09:35:00Z">
        <w:r w:rsidR="00F259BF" w:rsidRPr="00240F1C">
          <w:rPr>
            <w:highlight w:val="yellow"/>
            <w:lang w:val="en-US"/>
          </w:rPr>
          <w:t>the frequencies</w:t>
        </w:r>
        <w:r w:rsidR="00F259BF">
          <w:rPr>
            <w:lang w:val="en-US"/>
          </w:rPr>
          <w:t xml:space="preserve"> </w:t>
        </w:r>
      </w:ins>
      <w:r w:rsidR="00310994" w:rsidRPr="00DC08E5">
        <w:rPr>
          <w:lang w:val="en-US"/>
        </w:rPr>
        <w:t xml:space="preserve">UAS </w:t>
      </w:r>
      <w:ins w:id="555" w:author="UAE" w:date="2022-10-21T09:40:00Z">
        <w:r w:rsidRPr="00240F1C">
          <w:rPr>
            <w:highlight w:val="yellow"/>
            <w:lang w:val="en-US"/>
          </w:rPr>
          <w:t>equipment</w:t>
        </w:r>
        <w:r>
          <w:rPr>
            <w:lang w:val="en-US"/>
          </w:rPr>
          <w:t xml:space="preserve"> </w:t>
        </w:r>
      </w:ins>
      <w:r w:rsidR="00310994" w:rsidRPr="00DC08E5">
        <w:rPr>
          <w:lang w:val="en-US"/>
        </w:rPr>
        <w:t xml:space="preserve">for which the power levels or frequency range are outside those permitted in Table 2 above, the </w:t>
      </w:r>
      <w:del w:id="556" w:author="UAE" w:date="2022-10-21T09:32:00Z">
        <w:r w:rsidR="00310994" w:rsidRPr="00770018" w:rsidDel="00F259BF">
          <w:rPr>
            <w:highlight w:val="lightGray"/>
            <w:lang w:val="en-US"/>
          </w:rPr>
          <w:delText>TRA</w:delText>
        </w:r>
        <w:r w:rsidR="00310994" w:rsidRPr="00DC08E5" w:rsidDel="00F259BF">
          <w:rPr>
            <w:lang w:val="en-US"/>
          </w:rPr>
          <w:delText xml:space="preserve"> </w:delText>
        </w:r>
      </w:del>
      <w:ins w:id="557" w:author="UAE" w:date="2022-10-21T09:32:00Z">
        <w:r w:rsidR="00F259BF" w:rsidRPr="00240F1C">
          <w:rPr>
            <w:highlight w:val="yellow"/>
            <w:lang w:val="en-US"/>
          </w:rPr>
          <w:t>Authority</w:t>
        </w:r>
        <w:r w:rsidR="00F259BF" w:rsidRPr="00DC08E5">
          <w:rPr>
            <w:lang w:val="en-US"/>
          </w:rPr>
          <w:t xml:space="preserve"> </w:t>
        </w:r>
      </w:ins>
      <w:r w:rsidR="00310994" w:rsidRPr="00DC08E5">
        <w:rPr>
          <w:lang w:val="en-US"/>
        </w:rPr>
        <w:t>may consider the application on a case-by-case basis as Private Mobile Radio (Ground-to-Air).</w:t>
      </w:r>
    </w:p>
    <w:p w14:paraId="53318269" w14:textId="645962E8" w:rsidR="00310994" w:rsidRPr="00770018" w:rsidRDefault="00310994" w:rsidP="00310994">
      <w:pPr>
        <w:pStyle w:val="Lev2"/>
        <w:rPr>
          <w:highlight w:val="lightGray"/>
          <w:lang w:val="en-US"/>
        </w:rPr>
      </w:pPr>
      <w:del w:id="558" w:author="UAE" w:date="2022-10-21T09:38:00Z">
        <w:r w:rsidRPr="00770018" w:rsidDel="009F1FF1">
          <w:rPr>
            <w:highlight w:val="lightGray"/>
            <w:lang w:val="en-US"/>
          </w:rPr>
          <w:delText>4.1.4</w:delText>
        </w:r>
        <w:r w:rsidRPr="00770018" w:rsidDel="009F1FF1">
          <w:rPr>
            <w:highlight w:val="lightGray"/>
            <w:lang w:val="en-US"/>
          </w:rPr>
          <w:tab/>
          <w:delText xml:space="preserve">Table 3 below lists those frequencies which apply to category 3 UAS only, and for which the equipment will need an Authorization from the TRA. </w:delText>
        </w:r>
      </w:del>
    </w:p>
    <w:tbl>
      <w:tblPr>
        <w:tblStyle w:val="TableGrid"/>
        <w:tblW w:w="0" w:type="auto"/>
        <w:tblLook w:val="04A0" w:firstRow="1" w:lastRow="0" w:firstColumn="1" w:lastColumn="0" w:noHBand="0" w:noVBand="1"/>
      </w:tblPr>
      <w:tblGrid>
        <w:gridCol w:w="2477"/>
        <w:gridCol w:w="3010"/>
        <w:gridCol w:w="3503"/>
      </w:tblGrid>
      <w:tr w:rsidR="00310994" w:rsidRPr="00770018" w:rsidDel="00A079DF" w14:paraId="00E50FFD" w14:textId="00D1C9DD" w:rsidTr="00F259BF">
        <w:trPr>
          <w:tblHeader/>
          <w:del w:id="559" w:author="UAE" w:date="2022-10-21T09:44:00Z"/>
        </w:trPr>
        <w:tc>
          <w:tcPr>
            <w:tcW w:w="2480" w:type="dxa"/>
            <w:shd w:val="clear" w:color="auto" w:fill="auto"/>
          </w:tcPr>
          <w:p w14:paraId="2D64D1A2" w14:textId="5304B381" w:rsidR="00310994" w:rsidRPr="00770018" w:rsidDel="00A079DF" w:rsidRDefault="00310994" w:rsidP="00F259BF">
            <w:pPr>
              <w:pStyle w:val="Tableheader"/>
              <w:rPr>
                <w:del w:id="560" w:author="UAE" w:date="2022-10-21T09:44:00Z"/>
                <w:rFonts w:asciiTheme="minorBidi" w:hAnsiTheme="minorBidi"/>
                <w:color w:val="auto"/>
                <w:highlight w:val="lightGray"/>
              </w:rPr>
            </w:pPr>
            <w:del w:id="561" w:author="UAE" w:date="2022-10-21T09:44:00Z">
              <w:r w:rsidRPr="00770018" w:rsidDel="00A079DF">
                <w:rPr>
                  <w:rFonts w:asciiTheme="minorBidi" w:hAnsiTheme="minorBidi"/>
                  <w:color w:val="auto"/>
                  <w:highlight w:val="lightGray"/>
                </w:rPr>
                <w:delText>Frequency Range</w:delText>
              </w:r>
            </w:del>
          </w:p>
        </w:tc>
        <w:tc>
          <w:tcPr>
            <w:tcW w:w="3014" w:type="dxa"/>
            <w:shd w:val="clear" w:color="auto" w:fill="auto"/>
          </w:tcPr>
          <w:p w14:paraId="0FCB0560" w14:textId="766741B0" w:rsidR="00310994" w:rsidRPr="00770018" w:rsidDel="00A079DF" w:rsidRDefault="00310994" w:rsidP="00F259BF">
            <w:pPr>
              <w:pStyle w:val="Tableheader"/>
              <w:rPr>
                <w:del w:id="562" w:author="UAE" w:date="2022-10-21T09:44:00Z"/>
                <w:rFonts w:asciiTheme="minorBidi" w:hAnsiTheme="minorBidi"/>
                <w:color w:val="auto"/>
                <w:highlight w:val="lightGray"/>
              </w:rPr>
            </w:pPr>
            <w:del w:id="563" w:author="UAE" w:date="2022-10-21T09:44:00Z">
              <w:r w:rsidRPr="00770018" w:rsidDel="00A079DF">
                <w:rPr>
                  <w:rFonts w:asciiTheme="minorBidi" w:hAnsiTheme="minorBidi"/>
                  <w:color w:val="auto"/>
                  <w:highlight w:val="lightGray"/>
                </w:rPr>
                <w:delText>Usage</w:delText>
              </w:r>
            </w:del>
          </w:p>
        </w:tc>
        <w:tc>
          <w:tcPr>
            <w:tcW w:w="3507" w:type="dxa"/>
            <w:shd w:val="clear" w:color="auto" w:fill="auto"/>
          </w:tcPr>
          <w:p w14:paraId="7A99FF53" w14:textId="724FF75E" w:rsidR="00310994" w:rsidRPr="00770018" w:rsidDel="00A079DF" w:rsidRDefault="00310994" w:rsidP="00F259BF">
            <w:pPr>
              <w:pStyle w:val="Tableheader"/>
              <w:rPr>
                <w:del w:id="564" w:author="UAE" w:date="2022-10-21T09:44:00Z"/>
                <w:rFonts w:asciiTheme="minorBidi" w:hAnsiTheme="minorBidi"/>
                <w:color w:val="auto"/>
                <w:highlight w:val="lightGray"/>
              </w:rPr>
            </w:pPr>
            <w:del w:id="565" w:author="UAE" w:date="2022-10-21T09:44:00Z">
              <w:r w:rsidRPr="00770018" w:rsidDel="00A079DF">
                <w:rPr>
                  <w:rFonts w:asciiTheme="minorBidi" w:hAnsiTheme="minorBidi"/>
                  <w:color w:val="auto"/>
                  <w:highlight w:val="lightGray"/>
                </w:rPr>
                <w:delText>Conditions of Use</w:delText>
              </w:r>
            </w:del>
          </w:p>
        </w:tc>
      </w:tr>
      <w:tr w:rsidR="00310994" w:rsidRPr="00770018" w:rsidDel="00A079DF" w14:paraId="5826333B" w14:textId="6D4CDAA9" w:rsidTr="00F259BF">
        <w:trPr>
          <w:del w:id="566" w:author="UAE" w:date="2022-10-21T09:44:00Z"/>
        </w:trPr>
        <w:tc>
          <w:tcPr>
            <w:tcW w:w="2480" w:type="dxa"/>
          </w:tcPr>
          <w:p w14:paraId="6EA301B3" w14:textId="0B39C861" w:rsidR="00310994" w:rsidRPr="00770018" w:rsidDel="00A079DF" w:rsidRDefault="00310994" w:rsidP="00F259BF">
            <w:pPr>
              <w:pStyle w:val="Tabletext"/>
              <w:rPr>
                <w:del w:id="567" w:author="UAE" w:date="2022-10-21T09:44:00Z"/>
                <w:rFonts w:cs="Arial"/>
                <w:highlight w:val="lightGray"/>
              </w:rPr>
            </w:pPr>
            <w:del w:id="568" w:author="UAE" w:date="2022-10-21T09:41:00Z">
              <w:r w:rsidRPr="00770018" w:rsidDel="00A079DF">
                <w:rPr>
                  <w:rFonts w:cs="Arial"/>
                  <w:highlight w:val="lightGray"/>
                </w:rPr>
                <w:delText>5030 – 5091 MHz</w:delText>
              </w:r>
            </w:del>
          </w:p>
        </w:tc>
        <w:tc>
          <w:tcPr>
            <w:tcW w:w="3014" w:type="dxa"/>
          </w:tcPr>
          <w:p w14:paraId="7E8510FB" w14:textId="42C8E158" w:rsidR="00310994" w:rsidRPr="00770018" w:rsidDel="00A079DF" w:rsidRDefault="00310994" w:rsidP="00F259BF">
            <w:pPr>
              <w:pStyle w:val="Tabletext"/>
              <w:rPr>
                <w:del w:id="569" w:author="UAE" w:date="2022-10-21T09:44:00Z"/>
                <w:rFonts w:cs="Arial"/>
                <w:highlight w:val="lightGray"/>
              </w:rPr>
            </w:pPr>
            <w:del w:id="570" w:author="UAE" w:date="2022-10-21T09:41:00Z">
              <w:r w:rsidRPr="00770018" w:rsidDel="00A079DF">
                <w:rPr>
                  <w:rFonts w:cs="Arial"/>
                  <w:highlight w:val="lightGray"/>
                </w:rPr>
                <w:delText>CNPC</w:delText>
              </w:r>
            </w:del>
          </w:p>
        </w:tc>
        <w:tc>
          <w:tcPr>
            <w:tcW w:w="3507" w:type="dxa"/>
          </w:tcPr>
          <w:p w14:paraId="51E97A93" w14:textId="3E457903" w:rsidR="00310994" w:rsidRPr="00770018" w:rsidDel="00A079DF" w:rsidRDefault="00310994" w:rsidP="00F259BF">
            <w:pPr>
              <w:pStyle w:val="Tabletext"/>
              <w:rPr>
                <w:del w:id="571" w:author="UAE" w:date="2022-10-21T09:41:00Z"/>
                <w:rFonts w:cs="Arial"/>
                <w:highlight w:val="lightGray"/>
              </w:rPr>
            </w:pPr>
            <w:del w:id="572" w:author="UAE" w:date="2022-10-21T09:41:00Z">
              <w:r w:rsidRPr="00770018" w:rsidDel="00A079DF">
                <w:rPr>
                  <w:rFonts w:cs="Arial"/>
                  <w:highlight w:val="lightGray"/>
                </w:rPr>
                <w:delText>ITU Radio Regulations Chapter II, Article 5, footnotes 5.443C and 5.443D</w:delText>
              </w:r>
            </w:del>
          </w:p>
          <w:p w14:paraId="051029F4" w14:textId="2F79C37A" w:rsidR="00310994" w:rsidRPr="00770018" w:rsidDel="00A079DF" w:rsidRDefault="00310994" w:rsidP="00F259BF">
            <w:pPr>
              <w:pStyle w:val="Tabletext"/>
              <w:rPr>
                <w:del w:id="573" w:author="UAE" w:date="2022-10-21T09:44:00Z"/>
                <w:rFonts w:cs="Arial"/>
                <w:highlight w:val="lightGray"/>
              </w:rPr>
            </w:pPr>
            <w:del w:id="574" w:author="UAE" w:date="2022-10-21T09:41:00Z">
              <w:r w:rsidRPr="00770018" w:rsidDel="00A079DF">
                <w:rPr>
                  <w:rFonts w:cs="Arial"/>
                  <w:highlight w:val="lightGray"/>
                </w:rPr>
                <w:delText>As Authorized</w:delText>
              </w:r>
            </w:del>
          </w:p>
        </w:tc>
      </w:tr>
      <w:tr w:rsidR="00310994" w:rsidRPr="00770018" w:rsidDel="00A079DF" w14:paraId="4E08DF5B" w14:textId="2A1E9BF9" w:rsidTr="00F259BF">
        <w:trPr>
          <w:del w:id="575" w:author="UAE" w:date="2022-10-21T09:44:00Z"/>
        </w:trPr>
        <w:tc>
          <w:tcPr>
            <w:tcW w:w="2480" w:type="dxa"/>
          </w:tcPr>
          <w:p w14:paraId="4C88441C" w14:textId="386D8034" w:rsidR="00310994" w:rsidRPr="00770018" w:rsidDel="00A079DF" w:rsidRDefault="00310994" w:rsidP="00F259BF">
            <w:pPr>
              <w:pStyle w:val="Tabletext"/>
              <w:rPr>
                <w:del w:id="576" w:author="UAE" w:date="2022-10-21T09:44:00Z"/>
                <w:rFonts w:cs="Arial"/>
                <w:highlight w:val="lightGray"/>
              </w:rPr>
            </w:pPr>
            <w:del w:id="577" w:author="UAE" w:date="2022-10-21T09:44:00Z">
              <w:r w:rsidRPr="00770018" w:rsidDel="00A079DF">
                <w:rPr>
                  <w:rFonts w:cs="Arial"/>
                  <w:highlight w:val="lightGray"/>
                </w:rPr>
                <w:delText>10.95 – 11.2 GHz</w:delText>
              </w:r>
            </w:del>
          </w:p>
          <w:p w14:paraId="22A9D2AC" w14:textId="5BDC19A4" w:rsidR="00310994" w:rsidRPr="00770018" w:rsidDel="00A079DF" w:rsidRDefault="00310994" w:rsidP="00F259BF">
            <w:pPr>
              <w:pStyle w:val="Tabletext"/>
              <w:rPr>
                <w:del w:id="578" w:author="UAE" w:date="2022-10-21T09:44:00Z"/>
                <w:rFonts w:cs="Arial"/>
                <w:highlight w:val="lightGray"/>
              </w:rPr>
            </w:pPr>
            <w:del w:id="579" w:author="UAE" w:date="2022-10-21T09:44:00Z">
              <w:r w:rsidRPr="00770018" w:rsidDel="00A079DF">
                <w:rPr>
                  <w:rFonts w:cs="Arial"/>
                  <w:highlight w:val="lightGray"/>
                </w:rPr>
                <w:delText>11.45 – 11.7 GHz</w:delText>
              </w:r>
            </w:del>
          </w:p>
          <w:p w14:paraId="6803C48F" w14:textId="25D07EBF" w:rsidR="00310994" w:rsidRPr="00770018" w:rsidDel="00A079DF" w:rsidRDefault="00310994" w:rsidP="00F259BF">
            <w:pPr>
              <w:pStyle w:val="Tabletext"/>
              <w:rPr>
                <w:del w:id="580" w:author="UAE" w:date="2022-10-21T09:44:00Z"/>
                <w:rFonts w:cs="Arial"/>
                <w:highlight w:val="lightGray"/>
              </w:rPr>
            </w:pPr>
            <w:del w:id="581" w:author="UAE" w:date="2022-10-21T09:44:00Z">
              <w:r w:rsidRPr="00770018" w:rsidDel="00A079DF">
                <w:rPr>
                  <w:rFonts w:cs="Arial"/>
                  <w:highlight w:val="lightGray"/>
                </w:rPr>
                <w:delText>12.5 – 12.75 GHz</w:delText>
              </w:r>
            </w:del>
          </w:p>
        </w:tc>
        <w:tc>
          <w:tcPr>
            <w:tcW w:w="3014" w:type="dxa"/>
          </w:tcPr>
          <w:p w14:paraId="73988500" w14:textId="4A9B3AE1" w:rsidR="00310994" w:rsidRPr="00770018" w:rsidDel="00A079DF" w:rsidRDefault="00310994" w:rsidP="00F259BF">
            <w:pPr>
              <w:pStyle w:val="Tabletext"/>
              <w:rPr>
                <w:del w:id="582" w:author="UAE" w:date="2022-10-21T09:44:00Z"/>
                <w:rFonts w:cs="Arial"/>
                <w:highlight w:val="lightGray"/>
              </w:rPr>
            </w:pPr>
            <w:del w:id="583" w:author="UAE" w:date="2022-10-21T09:44:00Z">
              <w:r w:rsidRPr="00770018" w:rsidDel="00A079DF">
                <w:rPr>
                  <w:rFonts w:cs="Arial"/>
                  <w:highlight w:val="lightGray"/>
                </w:rPr>
                <w:delText>CNPC (Space to Earth)</w:delText>
              </w:r>
            </w:del>
          </w:p>
        </w:tc>
        <w:tc>
          <w:tcPr>
            <w:tcW w:w="3507" w:type="dxa"/>
          </w:tcPr>
          <w:p w14:paraId="3D335626" w14:textId="402EAD3E" w:rsidR="00310994" w:rsidRPr="00770018" w:rsidDel="00A079DF" w:rsidRDefault="00310994" w:rsidP="00F259BF">
            <w:pPr>
              <w:pStyle w:val="Tabletext"/>
              <w:rPr>
                <w:del w:id="584" w:author="UAE" w:date="2022-10-21T09:44:00Z"/>
                <w:rFonts w:cs="Arial"/>
                <w:highlight w:val="lightGray"/>
              </w:rPr>
            </w:pPr>
            <w:del w:id="585" w:author="UAE" w:date="2022-10-21T09:44:00Z">
              <w:r w:rsidRPr="00770018" w:rsidDel="00A079DF">
                <w:rPr>
                  <w:rFonts w:cs="Arial"/>
                  <w:highlight w:val="lightGray"/>
                </w:rPr>
                <w:delText>ITU Resolution 155 (WRC-15)</w:delText>
              </w:r>
            </w:del>
          </w:p>
          <w:p w14:paraId="757CC119" w14:textId="59B905C1" w:rsidR="00310994" w:rsidRPr="00770018" w:rsidDel="00A079DF" w:rsidRDefault="00310994" w:rsidP="00F259BF">
            <w:pPr>
              <w:pStyle w:val="Tabletext"/>
              <w:rPr>
                <w:del w:id="586" w:author="UAE" w:date="2022-10-21T09:44:00Z"/>
                <w:rFonts w:cs="Arial"/>
                <w:highlight w:val="lightGray"/>
              </w:rPr>
            </w:pPr>
            <w:del w:id="587" w:author="UAE" w:date="2022-10-21T09:44:00Z">
              <w:r w:rsidRPr="00770018" w:rsidDel="00A079DF">
                <w:rPr>
                  <w:rFonts w:cs="Arial"/>
                  <w:highlight w:val="lightGray"/>
                </w:rPr>
                <w:delText>As Authorized</w:delText>
              </w:r>
            </w:del>
          </w:p>
        </w:tc>
      </w:tr>
      <w:tr w:rsidR="00310994" w:rsidRPr="00770018" w:rsidDel="00A079DF" w14:paraId="785437BF" w14:textId="46A215A0" w:rsidTr="00F259BF">
        <w:trPr>
          <w:del w:id="588" w:author="UAE" w:date="2022-10-21T09:44:00Z"/>
        </w:trPr>
        <w:tc>
          <w:tcPr>
            <w:tcW w:w="2480" w:type="dxa"/>
          </w:tcPr>
          <w:p w14:paraId="456D88E4" w14:textId="735277A5" w:rsidR="00310994" w:rsidRPr="00770018" w:rsidDel="00A079DF" w:rsidRDefault="00310994" w:rsidP="00F259BF">
            <w:pPr>
              <w:pStyle w:val="Tabletext"/>
              <w:rPr>
                <w:del w:id="589" w:author="UAE" w:date="2022-10-21T09:44:00Z"/>
                <w:rFonts w:cs="Arial"/>
                <w:highlight w:val="lightGray"/>
              </w:rPr>
            </w:pPr>
            <w:del w:id="590" w:author="UAE" w:date="2022-10-21T09:43:00Z">
              <w:r w:rsidRPr="00770018" w:rsidDel="00A079DF">
                <w:rPr>
                  <w:rFonts w:cs="Arial"/>
                  <w:highlight w:val="lightGray"/>
                </w:rPr>
                <w:lastRenderedPageBreak/>
                <w:delText>14.0 – 14.5 GHz</w:delText>
              </w:r>
            </w:del>
          </w:p>
        </w:tc>
        <w:tc>
          <w:tcPr>
            <w:tcW w:w="3014" w:type="dxa"/>
          </w:tcPr>
          <w:p w14:paraId="16295CB6" w14:textId="3DC4ED20" w:rsidR="00310994" w:rsidRPr="00770018" w:rsidDel="00A079DF" w:rsidRDefault="00310994" w:rsidP="00F259BF">
            <w:pPr>
              <w:pStyle w:val="Tabletext"/>
              <w:rPr>
                <w:del w:id="591" w:author="UAE" w:date="2022-10-21T09:44:00Z"/>
                <w:rFonts w:cs="Arial"/>
                <w:highlight w:val="lightGray"/>
              </w:rPr>
            </w:pPr>
            <w:del w:id="592" w:author="UAE" w:date="2022-10-21T09:43:00Z">
              <w:r w:rsidRPr="00770018" w:rsidDel="00A079DF">
                <w:rPr>
                  <w:rFonts w:cs="Arial"/>
                  <w:highlight w:val="lightGray"/>
                </w:rPr>
                <w:delText>CNPC (Earth to Space)</w:delText>
              </w:r>
            </w:del>
          </w:p>
        </w:tc>
        <w:tc>
          <w:tcPr>
            <w:tcW w:w="3507" w:type="dxa"/>
          </w:tcPr>
          <w:p w14:paraId="4BD66957" w14:textId="6D220642" w:rsidR="00310994" w:rsidRPr="00770018" w:rsidDel="00A079DF" w:rsidRDefault="00310994" w:rsidP="00F259BF">
            <w:pPr>
              <w:pStyle w:val="Tabletext"/>
              <w:rPr>
                <w:del w:id="593" w:author="UAE" w:date="2022-10-21T09:43:00Z"/>
                <w:rFonts w:cs="Arial"/>
                <w:highlight w:val="lightGray"/>
              </w:rPr>
            </w:pPr>
            <w:del w:id="594" w:author="UAE" w:date="2022-10-21T09:43:00Z">
              <w:r w:rsidRPr="00770018" w:rsidDel="00A079DF">
                <w:rPr>
                  <w:rFonts w:cs="Arial"/>
                  <w:highlight w:val="lightGray"/>
                </w:rPr>
                <w:delText>Resolution 155 (WRC-15)</w:delText>
              </w:r>
            </w:del>
          </w:p>
          <w:p w14:paraId="7B94036C" w14:textId="46C9CBF3" w:rsidR="00310994" w:rsidRPr="00770018" w:rsidDel="00A079DF" w:rsidRDefault="00310994" w:rsidP="00F259BF">
            <w:pPr>
              <w:pStyle w:val="Tabletext"/>
              <w:rPr>
                <w:del w:id="595" w:author="UAE" w:date="2022-10-21T09:44:00Z"/>
                <w:rFonts w:cs="Arial"/>
                <w:highlight w:val="lightGray"/>
              </w:rPr>
            </w:pPr>
            <w:del w:id="596" w:author="UAE" w:date="2022-10-21T09:43:00Z">
              <w:r w:rsidRPr="00770018" w:rsidDel="00A079DF">
                <w:rPr>
                  <w:rFonts w:cs="Arial"/>
                  <w:highlight w:val="lightGray"/>
                </w:rPr>
                <w:delText>As Authorized</w:delText>
              </w:r>
            </w:del>
          </w:p>
        </w:tc>
      </w:tr>
      <w:tr w:rsidR="00310994" w:rsidRPr="00770018" w:rsidDel="00A079DF" w14:paraId="12DD589B" w14:textId="21C9B856" w:rsidTr="00F259BF">
        <w:trPr>
          <w:del w:id="597" w:author="UAE" w:date="2022-10-21T09:44:00Z"/>
        </w:trPr>
        <w:tc>
          <w:tcPr>
            <w:tcW w:w="2480" w:type="dxa"/>
          </w:tcPr>
          <w:p w14:paraId="51EBA1C8" w14:textId="532467A0" w:rsidR="00310994" w:rsidRPr="00770018" w:rsidDel="00A079DF" w:rsidRDefault="00310994" w:rsidP="00F259BF">
            <w:pPr>
              <w:pStyle w:val="Tabletext"/>
              <w:rPr>
                <w:del w:id="598" w:author="UAE" w:date="2022-10-21T09:44:00Z"/>
                <w:rFonts w:cs="Arial"/>
                <w:highlight w:val="lightGray"/>
              </w:rPr>
            </w:pPr>
            <w:del w:id="599" w:author="UAE" w:date="2022-10-21T09:43:00Z">
              <w:r w:rsidRPr="00770018" w:rsidDel="00A079DF">
                <w:rPr>
                  <w:rFonts w:cs="Arial"/>
                  <w:highlight w:val="lightGray"/>
                </w:rPr>
                <w:delText>19.7 – 20.2 GHz</w:delText>
              </w:r>
            </w:del>
          </w:p>
        </w:tc>
        <w:tc>
          <w:tcPr>
            <w:tcW w:w="3014" w:type="dxa"/>
          </w:tcPr>
          <w:p w14:paraId="57AA5830" w14:textId="36A8506C" w:rsidR="00310994" w:rsidRPr="00770018" w:rsidDel="00A079DF" w:rsidRDefault="00310994" w:rsidP="00F259BF">
            <w:pPr>
              <w:pStyle w:val="Tabletext"/>
              <w:rPr>
                <w:del w:id="600" w:author="UAE" w:date="2022-10-21T09:44:00Z"/>
                <w:rFonts w:cs="Arial"/>
                <w:highlight w:val="lightGray"/>
              </w:rPr>
            </w:pPr>
            <w:del w:id="601" w:author="UAE" w:date="2022-10-21T09:43:00Z">
              <w:r w:rsidRPr="00770018" w:rsidDel="00A079DF">
                <w:rPr>
                  <w:rFonts w:cs="Arial"/>
                  <w:highlight w:val="lightGray"/>
                </w:rPr>
                <w:delText>CNPC (Space to Earth)</w:delText>
              </w:r>
            </w:del>
          </w:p>
        </w:tc>
        <w:tc>
          <w:tcPr>
            <w:tcW w:w="3507" w:type="dxa"/>
          </w:tcPr>
          <w:p w14:paraId="3D05FDCF" w14:textId="3616F020" w:rsidR="00310994" w:rsidRPr="00770018" w:rsidDel="00A079DF" w:rsidRDefault="00310994" w:rsidP="00F259BF">
            <w:pPr>
              <w:pStyle w:val="Tabletext"/>
              <w:rPr>
                <w:del w:id="602" w:author="UAE" w:date="2022-10-21T09:43:00Z"/>
                <w:rFonts w:cs="Arial"/>
                <w:highlight w:val="lightGray"/>
              </w:rPr>
            </w:pPr>
            <w:del w:id="603" w:author="UAE" w:date="2022-10-21T09:43:00Z">
              <w:r w:rsidRPr="00770018" w:rsidDel="00A079DF">
                <w:rPr>
                  <w:rFonts w:cs="Arial"/>
                  <w:highlight w:val="lightGray"/>
                </w:rPr>
                <w:delText>ITU Resolution 156 (WRC-15)</w:delText>
              </w:r>
            </w:del>
          </w:p>
          <w:p w14:paraId="29E6B5E8" w14:textId="72221D44" w:rsidR="00310994" w:rsidRPr="00770018" w:rsidDel="00A079DF" w:rsidRDefault="00310994" w:rsidP="00F259BF">
            <w:pPr>
              <w:pStyle w:val="Tabletext"/>
              <w:rPr>
                <w:del w:id="604" w:author="UAE" w:date="2022-10-21T09:44:00Z"/>
                <w:rFonts w:cs="Arial"/>
                <w:highlight w:val="lightGray"/>
              </w:rPr>
            </w:pPr>
            <w:del w:id="605" w:author="UAE" w:date="2022-10-21T09:43:00Z">
              <w:r w:rsidRPr="00770018" w:rsidDel="00A079DF">
                <w:rPr>
                  <w:rFonts w:cs="Arial"/>
                  <w:highlight w:val="lightGray"/>
                </w:rPr>
                <w:delText>As Authorized</w:delText>
              </w:r>
            </w:del>
          </w:p>
        </w:tc>
      </w:tr>
      <w:tr w:rsidR="00310994" w:rsidRPr="00770018" w:rsidDel="00A079DF" w14:paraId="51790BD8" w14:textId="4C3862D6" w:rsidTr="00F259BF">
        <w:trPr>
          <w:del w:id="606" w:author="UAE" w:date="2022-10-21T09:44:00Z"/>
        </w:trPr>
        <w:tc>
          <w:tcPr>
            <w:tcW w:w="2480" w:type="dxa"/>
          </w:tcPr>
          <w:p w14:paraId="509CE52F" w14:textId="52B16DD1" w:rsidR="00310994" w:rsidRPr="00770018" w:rsidDel="00A079DF" w:rsidRDefault="00310994" w:rsidP="00F259BF">
            <w:pPr>
              <w:pStyle w:val="Tabletext"/>
              <w:rPr>
                <w:del w:id="607" w:author="UAE" w:date="2022-10-21T09:44:00Z"/>
                <w:rFonts w:cs="Arial"/>
                <w:highlight w:val="lightGray"/>
              </w:rPr>
            </w:pPr>
            <w:del w:id="608" w:author="UAE" w:date="2022-10-21T09:43:00Z">
              <w:r w:rsidRPr="00770018" w:rsidDel="00A079DF">
                <w:rPr>
                  <w:rFonts w:cs="Arial"/>
                  <w:highlight w:val="lightGray"/>
                </w:rPr>
                <w:delText>29.5 – 30.0 GHz</w:delText>
              </w:r>
            </w:del>
          </w:p>
        </w:tc>
        <w:tc>
          <w:tcPr>
            <w:tcW w:w="3014" w:type="dxa"/>
          </w:tcPr>
          <w:p w14:paraId="2E1122BA" w14:textId="7BCEDC10" w:rsidR="00310994" w:rsidRPr="00770018" w:rsidDel="00A079DF" w:rsidRDefault="00310994" w:rsidP="00F259BF">
            <w:pPr>
              <w:pStyle w:val="Tabletext"/>
              <w:rPr>
                <w:del w:id="609" w:author="UAE" w:date="2022-10-21T09:44:00Z"/>
                <w:rFonts w:cs="Arial"/>
                <w:highlight w:val="lightGray"/>
              </w:rPr>
            </w:pPr>
            <w:del w:id="610" w:author="UAE" w:date="2022-10-21T09:43:00Z">
              <w:r w:rsidRPr="00770018" w:rsidDel="00A079DF">
                <w:rPr>
                  <w:rFonts w:cs="Arial"/>
                  <w:highlight w:val="lightGray"/>
                </w:rPr>
                <w:delText>CNPC (Earth to Space)</w:delText>
              </w:r>
            </w:del>
          </w:p>
        </w:tc>
        <w:tc>
          <w:tcPr>
            <w:tcW w:w="3507" w:type="dxa"/>
          </w:tcPr>
          <w:p w14:paraId="626E0D90" w14:textId="3C71A849" w:rsidR="00310994" w:rsidRPr="00770018" w:rsidDel="00A079DF" w:rsidRDefault="00310994" w:rsidP="00F259BF">
            <w:pPr>
              <w:pStyle w:val="Tabletext"/>
              <w:rPr>
                <w:del w:id="611" w:author="UAE" w:date="2022-10-21T09:43:00Z"/>
                <w:rFonts w:cs="Arial"/>
                <w:highlight w:val="lightGray"/>
              </w:rPr>
            </w:pPr>
            <w:del w:id="612" w:author="UAE" w:date="2022-10-21T09:43:00Z">
              <w:r w:rsidRPr="00770018" w:rsidDel="00A079DF">
                <w:rPr>
                  <w:rFonts w:cs="Arial"/>
                  <w:highlight w:val="lightGray"/>
                </w:rPr>
                <w:delText>ITU Resolution 156 (WRC-15)</w:delText>
              </w:r>
            </w:del>
          </w:p>
          <w:p w14:paraId="330B3EE8" w14:textId="49DD5CA8" w:rsidR="00310994" w:rsidRPr="00770018" w:rsidDel="00A079DF" w:rsidRDefault="00310994" w:rsidP="00F259BF">
            <w:pPr>
              <w:pStyle w:val="Tabletext"/>
              <w:rPr>
                <w:del w:id="613" w:author="UAE" w:date="2022-10-21T09:44:00Z"/>
                <w:rFonts w:cs="Arial"/>
                <w:highlight w:val="lightGray"/>
              </w:rPr>
            </w:pPr>
            <w:del w:id="614" w:author="UAE" w:date="2022-10-21T09:43:00Z">
              <w:r w:rsidRPr="00770018" w:rsidDel="00A079DF">
                <w:rPr>
                  <w:rFonts w:cs="Arial"/>
                  <w:highlight w:val="lightGray"/>
                </w:rPr>
                <w:delText>As Authorized</w:delText>
              </w:r>
            </w:del>
          </w:p>
        </w:tc>
      </w:tr>
    </w:tbl>
    <w:p w14:paraId="2BC834D6" w14:textId="17029371" w:rsidR="00310994" w:rsidDel="009F1FF1" w:rsidRDefault="00310994" w:rsidP="00310994">
      <w:pPr>
        <w:pStyle w:val="Lev2"/>
        <w:jc w:val="center"/>
        <w:rPr>
          <w:del w:id="615" w:author="UAE" w:date="2022-10-21T09:40:00Z"/>
          <w:lang w:val="en-US"/>
        </w:rPr>
      </w:pPr>
      <w:del w:id="616" w:author="UAE" w:date="2022-10-21T09:40:00Z">
        <w:r w:rsidRPr="00770018" w:rsidDel="009F1FF1">
          <w:rPr>
            <w:highlight w:val="lightGray"/>
            <w:lang w:val="en-US"/>
          </w:rPr>
          <w:delText>TABLE 3: Frequencies available to category 3 UAS only</w:delText>
        </w:r>
      </w:del>
    </w:p>
    <w:p w14:paraId="7992B173" w14:textId="77777777" w:rsidR="00310994" w:rsidRPr="00DC08E5" w:rsidRDefault="00310994" w:rsidP="00310994">
      <w:pPr>
        <w:pStyle w:val="Lev1"/>
        <w:rPr>
          <w:lang w:val="en-US"/>
        </w:rPr>
      </w:pPr>
      <w:r w:rsidRPr="00DC08E5">
        <w:rPr>
          <w:lang w:val="en-US"/>
        </w:rPr>
        <w:t>4.2</w:t>
      </w:r>
      <w:r w:rsidRPr="00DC08E5">
        <w:rPr>
          <w:lang w:val="en-US"/>
        </w:rPr>
        <w:tab/>
        <w:t xml:space="preserve">In addition to the above, UAS may also operate on IMT </w:t>
      </w:r>
      <w:r>
        <w:rPr>
          <w:lang w:val="en-US"/>
        </w:rPr>
        <w:t>networks</w:t>
      </w:r>
      <w:r w:rsidRPr="00DC08E5">
        <w:rPr>
          <w:lang w:val="en-US"/>
        </w:rPr>
        <w:t xml:space="preserve"> </w:t>
      </w:r>
      <w:r>
        <w:rPr>
          <w:lang w:val="en-US"/>
        </w:rPr>
        <w:t xml:space="preserve">using service </w:t>
      </w:r>
      <w:r w:rsidRPr="00DC08E5">
        <w:rPr>
          <w:lang w:val="en-US"/>
        </w:rPr>
        <w:t>provided by authorized operators in the UAE.</w:t>
      </w:r>
    </w:p>
    <w:p w14:paraId="0BAE7C05" w14:textId="0284E1D9" w:rsidR="00310994" w:rsidRPr="00DC08E5" w:rsidRDefault="00310994" w:rsidP="009F1FF1">
      <w:pPr>
        <w:pStyle w:val="Lev1"/>
        <w:rPr>
          <w:b/>
        </w:rPr>
      </w:pPr>
      <w:r w:rsidRPr="00DC08E5">
        <w:rPr>
          <w:lang w:val="en-US"/>
        </w:rPr>
        <w:t>4.3</w:t>
      </w:r>
      <w:r w:rsidRPr="00DC08E5">
        <w:rPr>
          <w:lang w:val="en-US"/>
        </w:rPr>
        <w:tab/>
        <w:t xml:space="preserve">UAS operating in controlled airspace may also need an Aircraft </w:t>
      </w:r>
      <w:r>
        <w:rPr>
          <w:lang w:val="en-US"/>
        </w:rPr>
        <w:t xml:space="preserve">Radio </w:t>
      </w:r>
      <w:r w:rsidRPr="00DC08E5">
        <w:rPr>
          <w:lang w:val="en-US"/>
        </w:rPr>
        <w:t xml:space="preserve">License provided by the </w:t>
      </w:r>
      <w:del w:id="617" w:author="UAE" w:date="2022-10-21T09:40:00Z">
        <w:r w:rsidRPr="00240F1C" w:rsidDel="009F1FF1">
          <w:rPr>
            <w:highlight w:val="lightGray"/>
            <w:lang w:val="en-US"/>
          </w:rPr>
          <w:delText>TRA</w:delText>
        </w:r>
      </w:del>
      <w:ins w:id="618" w:author="UAE" w:date="2022-10-21T09:40:00Z">
        <w:r w:rsidR="009F1FF1" w:rsidRPr="00240F1C">
          <w:rPr>
            <w:highlight w:val="yellow"/>
            <w:lang w:val="en-US"/>
          </w:rPr>
          <w:t>Authority</w:t>
        </w:r>
      </w:ins>
      <w:r w:rsidRPr="00DC08E5">
        <w:rPr>
          <w:lang w:val="en-US"/>
        </w:rPr>
        <w:t>.  In this case, the Aeronautical Radio Systems regulations apply.</w:t>
      </w:r>
    </w:p>
    <w:p w14:paraId="362D6994" w14:textId="77777777" w:rsidR="00F71277" w:rsidRDefault="00F71277" w:rsidP="00042D9F">
      <w:pPr>
        <w:pStyle w:val="Lev1"/>
        <w:spacing w:before="0" w:after="0"/>
        <w:rPr>
          <w:rFonts w:asciiTheme="minorBidi" w:hAnsiTheme="minorBidi" w:cstheme="minorBidi"/>
          <w:i/>
          <w:color w:val="000000" w:themeColor="text1"/>
          <w:kern w:val="32"/>
          <w:sz w:val="20"/>
          <w:szCs w:val="20"/>
          <w:lang w:val="en-US" w:eastAsia="ja-JP"/>
        </w:rPr>
      </w:pPr>
    </w:p>
    <w:p w14:paraId="12479A25" w14:textId="6CFD70E7" w:rsidR="00F71277" w:rsidRDefault="00F71277" w:rsidP="00042D9F">
      <w:pPr>
        <w:pStyle w:val="Lev1"/>
        <w:spacing w:before="0" w:after="0"/>
        <w:rPr>
          <w:rFonts w:asciiTheme="minorBidi" w:hAnsiTheme="minorBidi" w:cstheme="minorBidi"/>
          <w:i/>
          <w:color w:val="000000" w:themeColor="text1"/>
          <w:kern w:val="32"/>
          <w:sz w:val="20"/>
          <w:szCs w:val="20"/>
          <w:lang w:val="en-US" w:eastAsia="ja-JP"/>
        </w:rPr>
      </w:pPr>
      <w:r>
        <w:rPr>
          <w:rFonts w:eastAsia="Batang"/>
          <w:noProof/>
          <w:lang w:val="en-US"/>
        </w:rPr>
        <mc:AlternateContent>
          <mc:Choice Requires="wps">
            <w:drawing>
              <wp:anchor distT="0" distB="0" distL="114300" distR="114300" simplePos="0" relativeHeight="251664384" behindDoc="0" locked="0" layoutInCell="1" allowOverlap="1" wp14:anchorId="13417A31" wp14:editId="14C01236">
                <wp:simplePos x="0" y="0"/>
                <wp:positionH relativeFrom="page">
                  <wp:posOffset>600075</wp:posOffset>
                </wp:positionH>
                <wp:positionV relativeFrom="paragraph">
                  <wp:posOffset>144781</wp:posOffset>
                </wp:positionV>
                <wp:extent cx="5874385" cy="628650"/>
                <wp:effectExtent l="0" t="0" r="1206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628650"/>
                        </a:xfrm>
                        <a:prstGeom prst="rect">
                          <a:avLst/>
                        </a:prstGeom>
                        <a:solidFill>
                          <a:srgbClr val="C6D9F1"/>
                        </a:solidFill>
                        <a:ln w="9525">
                          <a:solidFill>
                            <a:srgbClr val="000000"/>
                          </a:solidFill>
                          <a:miter lim="800000"/>
                          <a:headEnd/>
                          <a:tailEnd/>
                        </a:ln>
                      </wps:spPr>
                      <wps:txbx>
                        <w:txbxContent>
                          <w:p w14:paraId="5264DE59" w14:textId="4CCF2404" w:rsidR="00F259BF" w:rsidRDefault="00F259BF" w:rsidP="008B30F2">
                            <w:pPr>
                              <w:ind w:left="1440" w:hanging="1440"/>
                            </w:pPr>
                            <w:r w:rsidRPr="00B71470">
                              <w:t xml:space="preserve">Question 4: </w:t>
                            </w:r>
                            <w:r>
                              <w:tab/>
                            </w:r>
                            <w:r w:rsidRPr="00B71470">
                              <w:t>Do you agree with the above frequency bands and usage restrictions? Do you have any proposed modifications/additions/suppressions to these frequency bands or usage restrictions?</w:t>
                            </w:r>
                          </w:p>
                          <w:p w14:paraId="6EE139FF" w14:textId="589B493D" w:rsidR="00F259BF" w:rsidRDefault="00F259BF" w:rsidP="003C1454">
                            <w:pPr>
                              <w:ind w:left="1080" w:hanging="1080"/>
                            </w:pPr>
                            <w:r>
                              <w:tab/>
                              <w:t xml:space="preserve"> </w:t>
                            </w:r>
                          </w:p>
                          <w:p w14:paraId="2683F310" w14:textId="2F10671C" w:rsidR="00F259BF" w:rsidRDefault="00F259BF" w:rsidP="004140CA">
                            <w:pPr>
                              <w:ind w:left="1080" w:hanging="1080"/>
                            </w:pPr>
                          </w:p>
                          <w:p w14:paraId="23505CCA" w14:textId="5D046D06" w:rsidR="00F259BF" w:rsidRDefault="00F259BF" w:rsidP="004140CA">
                            <w:pPr>
                              <w:ind w:left="1080" w:hanging="1080"/>
                            </w:pPr>
                          </w:p>
                          <w:p w14:paraId="0DD76F80" w14:textId="77777777" w:rsidR="00F259BF" w:rsidRPr="00856CF2" w:rsidRDefault="00F259BF" w:rsidP="004140CA">
                            <w:pPr>
                              <w:ind w:left="1080" w:hanging="1080"/>
                              <w:rPr>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417A31" id="Text Box 5" o:spid="_x0000_s1029" type="#_x0000_t202" style="position:absolute;left:0;text-align:left;margin-left:47.25pt;margin-top:11.4pt;width:462.55pt;height:4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" fillcolor="#c6d9f1">
                <v:textbox>
                  <w:txbxContent>
                    <w:p w14:paraId="5264DE59" w14:textId="4CCF2404" w:rsidR="00F259BF" w:rsidRDefault="00F259BF" w:rsidP="008B30F2">
                      <w:pPr>
                        <w:ind w:left="1440" w:hanging="1440"/>
                      </w:pPr>
                      <w:r w:rsidRPr="00B71470">
                        <w:t xml:space="preserve">Question 4: </w:t>
                      </w:r>
                      <w:r>
                        <w:tab/>
                      </w:r>
                      <w:r w:rsidRPr="00B71470">
                        <w:t>Do you agree with the above frequency bands and usage restrictions? Do you have any proposed modifications/additions/suppressions to these frequency bands or usage restrictions?</w:t>
                      </w:r>
                    </w:p>
                    <w:p w14:paraId="6EE139FF" w14:textId="589B493D" w:rsidR="00F259BF" w:rsidRDefault="00F259BF" w:rsidP="003C1454">
                      <w:pPr>
                        <w:ind w:left="1080" w:hanging="1080"/>
                      </w:pPr>
                      <w:r>
                        <w:tab/>
                        <w:t xml:space="preserve"> </w:t>
                      </w:r>
                    </w:p>
                    <w:p w14:paraId="2683F310" w14:textId="2F10671C" w:rsidR="00F259BF" w:rsidRDefault="00F259BF" w:rsidP="004140CA">
                      <w:pPr>
                        <w:ind w:left="1080" w:hanging="1080"/>
                      </w:pPr>
                    </w:p>
                    <w:p w14:paraId="23505CCA" w14:textId="5D046D06" w:rsidR="00F259BF" w:rsidRDefault="00F259BF" w:rsidP="004140CA">
                      <w:pPr>
                        <w:ind w:left="1080" w:hanging="1080"/>
                      </w:pPr>
                    </w:p>
                    <w:p w14:paraId="0DD76F80" w14:textId="77777777" w:rsidR="00F259BF" w:rsidRPr="00856CF2" w:rsidRDefault="00F259BF" w:rsidP="004140CA">
                      <w:pPr>
                        <w:ind w:left="1080" w:hanging="1080"/>
                        <w:rPr>
                          <w:rtl/>
                        </w:rPr>
                      </w:pPr>
                    </w:p>
                  </w:txbxContent>
                </v:textbox>
                <w10:wrap anchorx="page"/>
              </v:shape>
            </w:pict>
          </mc:Fallback>
        </mc:AlternateContent>
      </w:r>
    </w:p>
    <w:p w14:paraId="45C5B853" w14:textId="77777777" w:rsidR="00F71277" w:rsidRDefault="00F71277" w:rsidP="00042D9F">
      <w:pPr>
        <w:pStyle w:val="Lev1"/>
        <w:spacing w:before="0" w:after="0"/>
        <w:rPr>
          <w:rFonts w:asciiTheme="minorBidi" w:hAnsiTheme="minorBidi" w:cstheme="minorBidi"/>
          <w:i/>
          <w:color w:val="000000" w:themeColor="text1"/>
          <w:kern w:val="32"/>
          <w:sz w:val="20"/>
          <w:szCs w:val="20"/>
          <w:lang w:val="en-US" w:eastAsia="ja-JP"/>
        </w:rPr>
      </w:pPr>
    </w:p>
    <w:p w14:paraId="3C370B7E" w14:textId="2C481AEB" w:rsidR="00F71277" w:rsidRDefault="00F71277" w:rsidP="00042D9F">
      <w:pPr>
        <w:pStyle w:val="Lev1"/>
        <w:spacing w:before="0" w:after="0"/>
        <w:rPr>
          <w:rFonts w:asciiTheme="minorBidi" w:hAnsiTheme="minorBidi" w:cstheme="minorBidi"/>
          <w:i/>
          <w:color w:val="000000" w:themeColor="text1"/>
          <w:kern w:val="32"/>
          <w:sz w:val="20"/>
          <w:szCs w:val="20"/>
          <w:lang w:val="en-US" w:eastAsia="ja-JP"/>
        </w:rPr>
      </w:pPr>
    </w:p>
    <w:p w14:paraId="475CF1E5" w14:textId="77777777" w:rsidR="00F71277" w:rsidRDefault="00F71277" w:rsidP="00042D9F">
      <w:pPr>
        <w:pStyle w:val="Lev1"/>
        <w:spacing w:before="0" w:after="0"/>
        <w:rPr>
          <w:rFonts w:asciiTheme="minorBidi" w:hAnsiTheme="minorBidi" w:cstheme="minorBidi"/>
          <w:i/>
          <w:color w:val="000000" w:themeColor="text1"/>
          <w:kern w:val="32"/>
          <w:sz w:val="20"/>
          <w:szCs w:val="20"/>
          <w:lang w:val="en-US" w:eastAsia="ja-JP"/>
        </w:rPr>
      </w:pPr>
    </w:p>
    <w:p w14:paraId="6DCF9B3A" w14:textId="77777777" w:rsidR="00F71277" w:rsidRDefault="00F71277" w:rsidP="00042D9F">
      <w:pPr>
        <w:pStyle w:val="Lev1"/>
        <w:spacing w:before="0" w:after="0"/>
        <w:rPr>
          <w:rFonts w:asciiTheme="minorBidi" w:hAnsiTheme="minorBidi" w:cstheme="minorBidi"/>
          <w:i/>
          <w:color w:val="000000" w:themeColor="text1"/>
          <w:kern w:val="32"/>
          <w:sz w:val="20"/>
          <w:szCs w:val="20"/>
          <w:lang w:val="en-US" w:eastAsia="ja-JP"/>
        </w:rPr>
      </w:pPr>
    </w:p>
    <w:p w14:paraId="4980D3B3" w14:textId="77777777" w:rsidR="00F71277" w:rsidRDefault="00F71277" w:rsidP="00042D9F">
      <w:pPr>
        <w:pStyle w:val="Lev1"/>
        <w:spacing w:before="0" w:after="0"/>
        <w:rPr>
          <w:rFonts w:asciiTheme="minorBidi" w:hAnsiTheme="minorBidi" w:cstheme="minorBidi"/>
          <w:i/>
          <w:color w:val="000000" w:themeColor="text1"/>
          <w:kern w:val="32"/>
          <w:sz w:val="20"/>
          <w:szCs w:val="20"/>
          <w:lang w:val="en-US" w:eastAsia="ja-JP"/>
        </w:rPr>
      </w:pPr>
    </w:p>
    <w:p w14:paraId="1D484396" w14:textId="192A9431" w:rsidR="00F71277" w:rsidRDefault="00F71277" w:rsidP="00042D9F">
      <w:pPr>
        <w:pStyle w:val="Lev1"/>
        <w:spacing w:before="0" w:after="0"/>
        <w:rPr>
          <w:rFonts w:asciiTheme="minorBidi" w:hAnsiTheme="minorBidi" w:cstheme="minorBidi"/>
          <w:i/>
          <w:color w:val="000000" w:themeColor="text1"/>
          <w:kern w:val="32"/>
          <w:sz w:val="20"/>
          <w:szCs w:val="20"/>
          <w:lang w:val="en-US" w:eastAsia="ja-JP"/>
        </w:rPr>
      </w:pPr>
    </w:p>
    <w:p w14:paraId="75D764FB" w14:textId="6FFEA3B2" w:rsidR="00042D9F" w:rsidRPr="00F71277" w:rsidRDefault="003C1454" w:rsidP="00042D9F">
      <w:pPr>
        <w:pStyle w:val="Lev0"/>
      </w:pPr>
      <w:r>
        <w:t>A</w:t>
      </w:r>
      <w:r w:rsidR="00042D9F" w:rsidRPr="00F71277">
        <w:t>rticle (5)</w:t>
      </w:r>
    </w:p>
    <w:p w14:paraId="18D3FBD9" w14:textId="31149E9D" w:rsidR="0091202F" w:rsidRDefault="00F71277" w:rsidP="00F71277">
      <w:pPr>
        <w:spacing w:after="160" w:line="259" w:lineRule="auto"/>
        <w:jc w:val="center"/>
        <w:rPr>
          <w:rFonts w:eastAsia="Batang"/>
          <w:bCs/>
        </w:rPr>
      </w:pPr>
      <w:r w:rsidRPr="00F71277">
        <w:rPr>
          <w:rFonts w:ascii="Arial" w:hAnsi="Arial" w:cs="Arial"/>
          <w:b/>
          <w:color w:val="auto"/>
          <w:kern w:val="0"/>
          <w:sz w:val="24"/>
          <w:szCs w:val="24"/>
          <w:lang w:val="en-GB"/>
        </w:rPr>
        <w:t>Spectrum Coordination and Notification</w:t>
      </w:r>
    </w:p>
    <w:p w14:paraId="4D0E38B3" w14:textId="77777777" w:rsidR="00310994" w:rsidRPr="00DC08E5" w:rsidRDefault="00310994" w:rsidP="00310994">
      <w:pPr>
        <w:pStyle w:val="Lev1"/>
      </w:pPr>
      <w:r w:rsidRPr="00DC08E5">
        <w:t>5.1</w:t>
      </w:r>
      <w:r w:rsidRPr="00DC08E5">
        <w:tab/>
        <w:t xml:space="preserve">Coordination of </w:t>
      </w:r>
      <w:r>
        <w:t>r</w:t>
      </w:r>
      <w:r w:rsidRPr="00DC08E5">
        <w:t xml:space="preserve">adio </w:t>
      </w:r>
      <w:r>
        <w:t>f</w:t>
      </w:r>
      <w:r w:rsidRPr="00DC08E5">
        <w:t xml:space="preserve">requencies for the radio stations at the national, regional and international levels shall be made through the Authority, as it is the sole body responsible for </w:t>
      </w:r>
      <w:r>
        <w:t>r</w:t>
      </w:r>
      <w:r w:rsidRPr="00DC08E5">
        <w:t xml:space="preserve">adio </w:t>
      </w:r>
      <w:r>
        <w:t>f</w:t>
      </w:r>
      <w:r w:rsidRPr="00DC08E5">
        <w:t>requency coordination.</w:t>
      </w:r>
    </w:p>
    <w:p w14:paraId="35A21640" w14:textId="77777777" w:rsidR="00310994" w:rsidRPr="00DC08E5" w:rsidRDefault="00310994" w:rsidP="00310994">
      <w:pPr>
        <w:pStyle w:val="Lev1"/>
      </w:pPr>
      <w:r w:rsidRPr="00DC08E5">
        <w:t>5.2</w:t>
      </w:r>
      <w:r w:rsidRPr="00DC08E5">
        <w:tab/>
        <w:t xml:space="preserve">Notifying and </w:t>
      </w:r>
      <w:r>
        <w:t>r</w:t>
      </w:r>
      <w:r w:rsidRPr="00DC08E5">
        <w:t xml:space="preserve">egistering of </w:t>
      </w:r>
      <w:r>
        <w:t>r</w:t>
      </w:r>
      <w:r w:rsidRPr="00DC08E5">
        <w:t xml:space="preserve">adio </w:t>
      </w:r>
      <w:r>
        <w:t>f</w:t>
      </w:r>
      <w:r w:rsidRPr="00DC08E5">
        <w:t xml:space="preserve">requencies of these </w:t>
      </w:r>
      <w:r>
        <w:t>s</w:t>
      </w:r>
      <w:r w:rsidRPr="00DC08E5">
        <w:t>tations in the ITU shall be made through the Authority according to the procedures outlined in the Radio Regulations.</w:t>
      </w:r>
    </w:p>
    <w:p w14:paraId="263C6C52" w14:textId="6CF7B2E5" w:rsidR="00310994" w:rsidRPr="00F370A8" w:rsidRDefault="00310994" w:rsidP="00310994">
      <w:pPr>
        <w:pStyle w:val="Lev1"/>
      </w:pPr>
      <w:r w:rsidRPr="00DC08E5">
        <w:t>5.3</w:t>
      </w:r>
      <w:r w:rsidRPr="00DC08E5">
        <w:tab/>
        <w:t>The Applicant shall support the coordination procedures.</w:t>
      </w:r>
    </w:p>
    <w:p w14:paraId="596013D2" w14:textId="7B25BBED" w:rsidR="00F71277" w:rsidRDefault="00F71277" w:rsidP="00F71277">
      <w:pPr>
        <w:ind w:left="720" w:hanging="720"/>
        <w:jc w:val="both"/>
        <w:rPr>
          <w:bCs/>
        </w:rPr>
      </w:pPr>
    </w:p>
    <w:p w14:paraId="16BAD99C" w14:textId="7596EAE8" w:rsidR="00A82F8E" w:rsidRDefault="00A82F8E">
      <w:pPr>
        <w:rPr>
          <w:b/>
        </w:rPr>
      </w:pPr>
      <w:r>
        <w:rPr>
          <w:rFonts w:eastAsia="Batang"/>
          <w:noProof/>
        </w:rPr>
        <mc:AlternateContent>
          <mc:Choice Requires="wps">
            <w:drawing>
              <wp:anchor distT="0" distB="0" distL="114300" distR="114300" simplePos="0" relativeHeight="251666432" behindDoc="0" locked="0" layoutInCell="1" allowOverlap="1" wp14:anchorId="4A9BC331" wp14:editId="5341016D">
                <wp:simplePos x="0" y="0"/>
                <wp:positionH relativeFrom="margin">
                  <wp:posOffset>-68083</wp:posOffset>
                </wp:positionH>
                <wp:positionV relativeFrom="paragraph">
                  <wp:posOffset>102207</wp:posOffset>
                </wp:positionV>
                <wp:extent cx="5874385" cy="422275"/>
                <wp:effectExtent l="0" t="0" r="1206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22275"/>
                        </a:xfrm>
                        <a:prstGeom prst="rect">
                          <a:avLst/>
                        </a:prstGeom>
                        <a:solidFill>
                          <a:srgbClr val="C6D9F1"/>
                        </a:solidFill>
                        <a:ln w="9525">
                          <a:solidFill>
                            <a:srgbClr val="000000"/>
                          </a:solidFill>
                          <a:miter lim="800000"/>
                          <a:headEnd/>
                          <a:tailEnd/>
                        </a:ln>
                      </wps:spPr>
                      <wps:txbx>
                        <w:txbxContent>
                          <w:p w14:paraId="2A66850B" w14:textId="4D07D83B" w:rsidR="00F259BF" w:rsidRPr="003576AD" w:rsidRDefault="00F259BF" w:rsidP="008B30F2">
                            <w:pPr>
                              <w:ind w:left="1080" w:hanging="1080"/>
                            </w:pPr>
                            <w:r>
                              <w:t xml:space="preserve">Question 5: </w:t>
                            </w:r>
                            <w:r>
                              <w:tab/>
                              <w:t>Do you have any comments on coordination/notification</w:t>
                            </w:r>
                            <w:r w:rsidRPr="00B71470">
                              <w:t xml:space="preserve"> indicated above?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9BC331" id="Text Box 1" o:spid="_x0000_s1030" type="#_x0000_t202" style="position:absolute;margin-left:-5.35pt;margin-top:8.05pt;width:462.55pt;height:33.25pt;z-index:25166643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" fillcolor="#c6d9f1">
                <v:textbox style="mso-fit-shape-to-text:t">
                  <w:txbxContent>
                    <w:p w14:paraId="2A66850B" w14:textId="4D07D83B" w:rsidR="00F259BF" w:rsidRPr="003576AD" w:rsidRDefault="00F259BF" w:rsidP="008B30F2">
                      <w:pPr>
                        <w:ind w:left="1080" w:hanging="1080"/>
                      </w:pPr>
                      <w:r>
                        <w:t xml:space="preserve">Question 5: </w:t>
                      </w:r>
                      <w:r>
                        <w:tab/>
                        <w:t>Do you have any comments on coordination/notification</w:t>
                      </w:r>
                      <w:r w:rsidRPr="00B71470">
                        <w:t xml:space="preserve"> indicated above?</w:t>
                      </w:r>
                    </w:p>
                  </w:txbxContent>
                </v:textbox>
                <w10:wrap anchorx="margin"/>
              </v:shape>
            </w:pict>
          </mc:Fallback>
        </mc:AlternateContent>
      </w:r>
      <w:r>
        <w:rPr>
          <w:b/>
        </w:rPr>
        <w:br w:type="page"/>
      </w:r>
    </w:p>
    <w:p w14:paraId="5E14811A" w14:textId="605E24E9" w:rsidR="0091202F" w:rsidRPr="005C5A4A" w:rsidRDefault="0091202F" w:rsidP="0091202F">
      <w:pPr>
        <w:rPr>
          <w:b/>
        </w:rPr>
      </w:pPr>
      <w:r w:rsidRPr="005C5A4A">
        <w:rPr>
          <w:b/>
        </w:rPr>
        <w:lastRenderedPageBreak/>
        <w:t>3.</w:t>
      </w:r>
      <w:r w:rsidRPr="005C5A4A">
        <w:rPr>
          <w:b/>
        </w:rPr>
        <w:tab/>
        <w:t>General comments</w:t>
      </w:r>
    </w:p>
    <w:p w14:paraId="53A9B310" w14:textId="6A82F925" w:rsidR="0091202F" w:rsidRPr="005C5A4A" w:rsidRDefault="0091202F" w:rsidP="0091202F">
      <w:pPr>
        <w:rPr>
          <w:b/>
        </w:rPr>
      </w:pPr>
    </w:p>
    <w:p w14:paraId="304746E1" w14:textId="6695688C" w:rsidR="0091202F" w:rsidRPr="004E202E" w:rsidRDefault="0091202F" w:rsidP="0091202F">
      <w:pPr>
        <w:ind w:left="720" w:hanging="720"/>
        <w:jc w:val="both"/>
        <w:rPr>
          <w:rFonts w:eastAsia="SimSun"/>
          <w:color w:val="000000"/>
          <w:sz w:val="24"/>
          <w:szCs w:val="24"/>
        </w:rPr>
      </w:pPr>
      <w:r w:rsidRPr="004E202E">
        <w:rPr>
          <w:rFonts w:eastAsia="SimSun"/>
          <w:color w:val="000000"/>
          <w:sz w:val="24"/>
          <w:szCs w:val="24"/>
        </w:rPr>
        <w:t>3.1</w:t>
      </w:r>
      <w:r w:rsidRPr="004E202E">
        <w:rPr>
          <w:rFonts w:eastAsia="SimSun"/>
          <w:color w:val="000000"/>
          <w:sz w:val="24"/>
          <w:szCs w:val="24"/>
        </w:rPr>
        <w:tab/>
        <w:t>Further to the specific matters discussed, and questions asked above, please identify any additional issues which you feel are relevant for consideration in this consultation. Please provide specific support and/or explanation of your viewpoints as well as recommendations regarding how such issues might be resolved.</w:t>
      </w:r>
    </w:p>
    <w:p w14:paraId="21608EAB" w14:textId="119912DF" w:rsidR="0091202F" w:rsidRPr="005C5A4A" w:rsidRDefault="0091202F" w:rsidP="0091202F"/>
    <w:sectPr w:rsidR="0091202F" w:rsidRPr="005C5A4A" w:rsidSect="004E202E">
      <w:headerReference w:type="default" r:id="rId13"/>
      <w:footerReference w:type="default" r:id="rId14"/>
      <w:headerReference w:type="first" r:id="rId15"/>
      <w:footerReference w:type="first" r:id="rId16"/>
      <w:pgSz w:w="11909" w:h="16834" w:code="9"/>
      <w:pgMar w:top="2070" w:right="1469"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00181" w14:textId="77777777" w:rsidR="00203CC2" w:rsidRDefault="00203CC2" w:rsidP="00D360E6">
      <w:r>
        <w:separator/>
      </w:r>
    </w:p>
  </w:endnote>
  <w:endnote w:type="continuationSeparator" w:id="0">
    <w:p w14:paraId="706D0EF9" w14:textId="77777777" w:rsidR="00203CC2" w:rsidRDefault="00203CC2" w:rsidP="00D3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00000000" w:usb1="38CF7CFA"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16BEC" w14:textId="06FDFF2B" w:rsidR="00F259BF" w:rsidRDefault="00F259BF">
    <w:pPr>
      <w:pStyle w:val="Footer"/>
      <w:jc w:val="right"/>
    </w:pPr>
    <w:r>
      <w:rPr>
        <w:noProof/>
      </w:rPr>
      <w:drawing>
        <wp:anchor distT="0" distB="0" distL="114300" distR="114300" simplePos="0" relativeHeight="251662336" behindDoc="0" locked="0" layoutInCell="1" allowOverlap="1" wp14:anchorId="009F09C1" wp14:editId="43FDFC2A">
          <wp:simplePos x="0" y="0"/>
          <wp:positionH relativeFrom="column">
            <wp:posOffset>-1223865</wp:posOffset>
          </wp:positionH>
          <wp:positionV relativeFrom="paragraph">
            <wp:posOffset>-1869193</wp:posOffset>
          </wp:positionV>
          <wp:extent cx="2524657" cy="2723950"/>
          <wp:effectExtent l="0" t="0" r="0" b="0"/>
          <wp:wrapNone/>
          <wp:docPr id="31" name="Picture 31" descr="C:\Users\shahd.almuhaideb\AppData\Local\Microsoft\Windows\INetCache\Content.Word\TDRA star for shah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48" descr="C:\Users\shahd.almuhaideb\AppData\Local\Microsoft\Windows\INetCache\Content.Word\TDRA star for shahd-02.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5400000">
                    <a:off x="0" y="0"/>
                    <a:ext cx="2524657" cy="2723950"/>
                  </a:xfrm>
                  <a:prstGeom prst="rect">
                    <a:avLst/>
                  </a:prstGeom>
                  <a:noFill/>
                  <a:ln>
                    <a:noFill/>
                  </a:ln>
                </pic:spPr>
              </pic:pic>
            </a:graphicData>
          </a:graphic>
        </wp:anchor>
      </w:drawing>
    </w:r>
    <w:sdt>
      <w:sdtPr>
        <w:id w:val="-13490943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67EDD">
          <w:rPr>
            <w:noProof/>
          </w:rPr>
          <w:t>18</w:t>
        </w:r>
        <w:r>
          <w:rPr>
            <w:noProof/>
          </w:rPr>
          <w:fldChar w:fldCharType="end"/>
        </w:r>
      </w:sdtContent>
    </w:sdt>
  </w:p>
  <w:p w14:paraId="7323AACC" w14:textId="67DF79D2" w:rsidR="00F259BF" w:rsidRPr="007C7869" w:rsidRDefault="00F259BF" w:rsidP="00D939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C0F26" w14:textId="4F037453" w:rsidR="00F259BF" w:rsidRDefault="00F259BF" w:rsidP="00A9261B">
    <w:pPr>
      <w:pStyle w:val="Footer"/>
    </w:pPr>
    <w:r>
      <w:rPr>
        <w:noProof/>
      </w:rPr>
      <mc:AlternateContent>
        <mc:Choice Requires="wpg">
          <w:drawing>
            <wp:anchor distT="0" distB="0" distL="114300" distR="114300" simplePos="0" relativeHeight="251660288" behindDoc="0" locked="0" layoutInCell="1" allowOverlap="1" wp14:anchorId="52927F73" wp14:editId="537D47EF">
              <wp:simplePos x="0" y="0"/>
              <wp:positionH relativeFrom="column">
                <wp:posOffset>-1319917</wp:posOffset>
              </wp:positionH>
              <wp:positionV relativeFrom="paragraph">
                <wp:posOffset>-2154804</wp:posOffset>
              </wp:positionV>
              <wp:extent cx="7505370" cy="2629093"/>
              <wp:effectExtent l="0" t="0" r="0" b="0"/>
              <wp:wrapNone/>
              <wp:docPr id="4" name="Group 4"/>
              <wp:cNvGraphicFramePr/>
              <a:graphic xmlns:a="http://schemas.openxmlformats.org/drawingml/2006/main">
                <a:graphicData uri="http://schemas.microsoft.com/office/word/2010/wordprocessingGroup">
                  <wpg:wgp>
                    <wpg:cNvGrpSpPr/>
                    <wpg:grpSpPr>
                      <a:xfrm>
                        <a:off x="0" y="0"/>
                        <a:ext cx="7505370" cy="2629093"/>
                        <a:chOff x="0" y="0"/>
                        <a:chExt cx="7505370" cy="2629093"/>
                      </a:xfrm>
                    </wpg:grpSpPr>
                    <pic:pic xmlns:pic="http://schemas.openxmlformats.org/drawingml/2006/picture">
                      <pic:nvPicPr>
                        <pic:cNvPr id="147" name="Picture 147" descr="C:\Users\shahd.almuhaideb\AppData\Local\Microsoft\Windows\INetCache\Content.Word\letterhead footer-01.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48945" y="1931863"/>
                          <a:ext cx="6956425" cy="697230"/>
                        </a:xfrm>
                        <a:prstGeom prst="rect">
                          <a:avLst/>
                        </a:prstGeom>
                        <a:noFill/>
                        <a:ln>
                          <a:noFill/>
                        </a:ln>
                      </pic:spPr>
                    </pic:pic>
                    <pic:pic xmlns:pic="http://schemas.openxmlformats.org/drawingml/2006/picture">
                      <pic:nvPicPr>
                        <pic:cNvPr id="148" name="Picture 148" descr="C:\Users\shahd.almuhaideb\AppData\Local\Microsoft\Windows\INetCache\Content.Word\TDRA star for shahd-02.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5400000">
                          <a:off x="99695" y="-99695"/>
                          <a:ext cx="2524760" cy="2724150"/>
                        </a:xfrm>
                        <a:prstGeom prst="rect">
                          <a:avLst/>
                        </a:prstGeom>
                        <a:noFill/>
                        <a:ln>
                          <a:noFill/>
                        </a:ln>
                      </pic:spPr>
                    </pic:pic>
                  </wpg:wgp>
                </a:graphicData>
              </a:graphic>
              <wp14:sizeRelH relativeFrom="margin">
                <wp14:pctWidth>0</wp14:pctWidth>
              </wp14:sizeRelH>
            </wp:anchor>
          </w:drawing>
        </mc:Choice>
        <mc:Fallback>
          <w:pict>
            <v:group w14:anchorId="1EEF72BA" id="Group 4" o:spid="_x0000_s1026" style="position:absolute;margin-left:-103.95pt;margin-top:-169.65pt;width:590.95pt;height:207pt;z-index:251660288;mso-width-relative:margin" coordsize="75053,262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7" o:spid="_x0000_s1027" type="#_x0000_t75" style="position:absolute;left:5489;top:19318;width:69564;height:6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">
                <v:imagedata r:id="rId3" o:title="letterhead footer-01"/>
                <v:path arrowok="t"/>
              </v:shape>
              <v:shape id="Picture 148" o:spid="_x0000_s1028" type="#_x0000_t75" style="position:absolute;left:997;top:-997;width:25247;height:27241;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">
                <v:imagedata r:id="rId4" o:title="TDRA star for shahd-02"/>
                <v:path arrowok="t"/>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14DC8" w14:textId="77777777" w:rsidR="00203CC2" w:rsidRDefault="00203CC2" w:rsidP="00D360E6">
      <w:r>
        <w:separator/>
      </w:r>
    </w:p>
  </w:footnote>
  <w:footnote w:type="continuationSeparator" w:id="0">
    <w:p w14:paraId="5C583322" w14:textId="77777777" w:rsidR="00203CC2" w:rsidRDefault="00203CC2" w:rsidP="00D360E6">
      <w:r>
        <w:continuationSeparator/>
      </w:r>
    </w:p>
  </w:footnote>
  <w:footnote w:id="1">
    <w:p w14:paraId="3ABD17D0" w14:textId="77777777" w:rsidR="00EE08EB" w:rsidRPr="00170605" w:rsidRDefault="00EE08EB" w:rsidP="00C65C3A">
      <w:pPr>
        <w:pStyle w:val="EndnoteText"/>
        <w:ind w:left="180" w:hanging="180"/>
        <w:jc w:val="both"/>
        <w:rPr>
          <w:ins w:id="84" w:author="UAE" w:date="2022-10-21T09:59:00Z"/>
          <w:lang w:val="en-US"/>
        </w:rPr>
      </w:pPr>
      <w:ins w:id="85" w:author="UAE" w:date="2022-10-21T09:59:00Z">
        <w:r w:rsidRPr="00A82F8E">
          <w:rPr>
            <w:rStyle w:val="FootnoteReference"/>
            <w:highlight w:val="yellow"/>
            <w:vertAlign w:val="superscript"/>
          </w:rPr>
          <w:footnoteRef/>
        </w:r>
        <w:r w:rsidRPr="00A82F8E">
          <w:rPr>
            <w:highlight w:val="yellow"/>
          </w:rPr>
          <w:t xml:space="preserve"> </w:t>
        </w:r>
        <w:r w:rsidRPr="00A82F8E">
          <w:rPr>
            <w:highlight w:val="yellow"/>
            <w:lang w:val="en-US"/>
          </w:rPr>
          <w:t>Duty Cycle technical details should be taken from the mentioned reference documents in the table.</w:t>
        </w:r>
      </w:ins>
    </w:p>
  </w:footnote>
  <w:footnote w:id="2">
    <w:p w14:paraId="236BA495" w14:textId="353BB2CD" w:rsidR="000A211A" w:rsidRPr="00515E8B" w:rsidRDefault="000A211A">
      <w:pPr>
        <w:pStyle w:val="FootnoteText"/>
      </w:pPr>
      <w:ins w:id="177" w:author="UAE" w:date="2022-10-21T10:23:00Z">
        <w:r w:rsidRPr="00515E8B">
          <w:rPr>
            <w:rStyle w:val="FootnoteReference"/>
            <w:vertAlign w:val="superscript"/>
          </w:rPr>
          <w:footnoteRef/>
        </w:r>
        <w:r>
          <w:t xml:space="preserve"> </w:t>
        </w:r>
        <w:r w:rsidRPr="00515E8B">
          <w:t>New approvals for model control applications using 72 MHz – 72.25 MHz will not be granted from 1 January 2021, existing class authorizations for model control applications using 72 MHz – 72.25 MHz can be renewed.</w:t>
        </w:r>
      </w:ins>
    </w:p>
  </w:footnote>
  <w:footnote w:id="3">
    <w:p w14:paraId="13688E36" w14:textId="77777777" w:rsidR="000A211A" w:rsidRPr="00270ACD" w:rsidRDefault="000A211A" w:rsidP="00F2575B">
      <w:pPr>
        <w:pStyle w:val="FootnoteText"/>
        <w:ind w:left="180" w:hanging="180"/>
        <w:jc w:val="both"/>
        <w:rPr>
          <w:ins w:id="372" w:author="UAE" w:date="2022-10-21T10:49:00Z"/>
          <w:lang w:val="en-US"/>
        </w:rPr>
      </w:pPr>
      <w:ins w:id="373" w:author="UAE" w:date="2022-10-21T10:49:00Z">
        <w:r w:rsidRPr="00270ACD">
          <w:rPr>
            <w:rStyle w:val="FootnoteReference"/>
            <w:vertAlign w:val="superscript"/>
          </w:rPr>
          <w:footnoteRef/>
        </w:r>
        <w:r>
          <w:t xml:space="preserve"> </w:t>
        </w:r>
        <w:r w:rsidRPr="00044D86">
          <w:rPr>
            <w:rFonts w:asciiTheme="minorBidi" w:hAnsiTheme="minorBidi" w:cstheme="minorBidi"/>
          </w:rPr>
          <w:t>The available channel centre frequencies are 916.3 MHz, 917.5 MHz, 918.7 MHz and 919.9 MHz</w:t>
        </w:r>
        <w:r>
          <w:rPr>
            <w:rFonts w:asciiTheme="minorBidi" w:hAnsiTheme="minorBidi" w:cstheme="minorBidi"/>
          </w:rPr>
          <w:t>,</w:t>
        </w:r>
        <w:r w:rsidRPr="00044D86">
          <w:rPr>
            <w:rFonts w:asciiTheme="minorBidi" w:hAnsiTheme="minorBidi" w:cstheme="minorBidi"/>
          </w:rPr>
          <w:t xml:space="preserve"> the channel bandwidth is 400 kHz</w:t>
        </w:r>
      </w:ins>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4F2B0" w14:textId="77777777" w:rsidR="00F259BF" w:rsidRDefault="00F259BF" w:rsidP="001233C2">
    <w:pPr>
      <w:pStyle w:val="Header"/>
    </w:pPr>
    <w:r w:rsidRPr="00951410">
      <w:rPr>
        <w:noProof/>
      </w:rPr>
      <w:drawing>
        <wp:anchor distT="0" distB="0" distL="114300" distR="114300" simplePos="0" relativeHeight="251653632" behindDoc="0" locked="0" layoutInCell="1" allowOverlap="1" wp14:anchorId="4CA8080C" wp14:editId="71A4CF1F">
          <wp:simplePos x="0" y="0"/>
          <wp:positionH relativeFrom="column">
            <wp:posOffset>5019040</wp:posOffset>
          </wp:positionH>
          <wp:positionV relativeFrom="paragraph">
            <wp:posOffset>-93345</wp:posOffset>
          </wp:positionV>
          <wp:extent cx="842010" cy="939165"/>
          <wp:effectExtent l="0" t="0" r="0" b="0"/>
          <wp:wrapNone/>
          <wp:docPr id="29" name="Picture 29" descr="C:\Users\shahd.almuhaideb\Downloads\TDRA federal lock u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hd.almuhaideb\Downloads\TDRA federal lock up-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1050" r="5331"/>
                  <a:stretch/>
                </pic:blipFill>
                <pic:spPr bwMode="auto">
                  <a:xfrm>
                    <a:off x="0" y="0"/>
                    <a:ext cx="842010" cy="939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608" behindDoc="0" locked="0" layoutInCell="1" allowOverlap="1" wp14:anchorId="54313D05" wp14:editId="5AAADD55">
          <wp:simplePos x="0" y="0"/>
          <wp:positionH relativeFrom="page">
            <wp:posOffset>357270</wp:posOffset>
          </wp:positionH>
          <wp:positionV relativeFrom="paragraph">
            <wp:posOffset>31115</wp:posOffset>
          </wp:positionV>
          <wp:extent cx="3456728" cy="728484"/>
          <wp:effectExtent l="0" t="0" r="0" b="0"/>
          <wp:wrapThrough wrapText="bothSides">
            <wp:wrapPolygon edited="0">
              <wp:start x="1429" y="5650"/>
              <wp:lineTo x="1905" y="16384"/>
              <wp:lineTo x="18929" y="16384"/>
              <wp:lineTo x="19644" y="14689"/>
              <wp:lineTo x="19763" y="7344"/>
              <wp:lineTo x="19167" y="5650"/>
              <wp:lineTo x="1429" y="565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DRA federal lock up-01.png"/>
                  <pic:cNvPicPr/>
                </pic:nvPicPr>
                <pic:blipFill rotWithShape="1">
                  <a:blip r:embed="rId2" cstate="print">
                    <a:extLst>
                      <a:ext uri="{28A0092B-C50C-407E-A947-70E740481C1C}">
                        <a14:useLocalDpi xmlns:a14="http://schemas.microsoft.com/office/drawing/2010/main" val="0"/>
                      </a:ext>
                    </a:extLst>
                  </a:blip>
                  <a:srcRect l="5074" t="18463" r="51062" b="20786"/>
                  <a:stretch/>
                </pic:blipFill>
                <pic:spPr bwMode="auto">
                  <a:xfrm>
                    <a:off x="0" y="0"/>
                    <a:ext cx="3456728" cy="7284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92EDD" w14:textId="270ECDEB" w:rsidR="00F259BF" w:rsidRDefault="00F259BF">
    <w:pPr>
      <w:pStyle w:val="Header"/>
    </w:pPr>
    <w:r>
      <w:rPr>
        <w:noProof/>
      </w:rPr>
      <mc:AlternateContent>
        <mc:Choice Requires="wpg">
          <w:drawing>
            <wp:anchor distT="0" distB="0" distL="114300" distR="114300" simplePos="0" relativeHeight="251658240" behindDoc="0" locked="0" layoutInCell="1" allowOverlap="1" wp14:anchorId="7DFE7C1F" wp14:editId="7B724032">
              <wp:simplePos x="0" y="0"/>
              <wp:positionH relativeFrom="margin">
                <wp:align>center</wp:align>
              </wp:positionH>
              <wp:positionV relativeFrom="paragraph">
                <wp:posOffset>-47708</wp:posOffset>
              </wp:positionV>
              <wp:extent cx="6813438" cy="939165"/>
              <wp:effectExtent l="0" t="0" r="0" b="0"/>
              <wp:wrapNone/>
              <wp:docPr id="146" name="Group 146"/>
              <wp:cNvGraphicFramePr/>
              <a:graphic xmlns:a="http://schemas.openxmlformats.org/drawingml/2006/main">
                <a:graphicData uri="http://schemas.microsoft.com/office/word/2010/wordprocessingGroup">
                  <wpg:wgp>
                    <wpg:cNvGrpSpPr/>
                    <wpg:grpSpPr>
                      <a:xfrm>
                        <a:off x="0" y="0"/>
                        <a:ext cx="6813438" cy="939165"/>
                        <a:chOff x="-71561" y="159026"/>
                        <a:chExt cx="6813438" cy="939165"/>
                      </a:xfrm>
                    </wpg:grpSpPr>
                    <pic:pic xmlns:pic="http://schemas.openxmlformats.org/drawingml/2006/picture">
                      <pic:nvPicPr>
                        <pic:cNvPr id="144" name="Picture 144"/>
                        <pic:cNvPicPr>
                          <a:picLocks noChangeAspect="1"/>
                        </pic:cNvPicPr>
                      </pic:nvPicPr>
                      <pic:blipFill rotWithShape="1">
                        <a:blip r:embed="rId1" cstate="print">
                          <a:extLst>
                            <a:ext uri="{28A0092B-C50C-407E-A947-70E740481C1C}">
                              <a14:useLocalDpi xmlns:a14="http://schemas.microsoft.com/office/drawing/2010/main" val="0"/>
                            </a:ext>
                          </a:extLst>
                        </a:blip>
                        <a:srcRect l="5074" t="18463" r="51062" b="20786"/>
                        <a:stretch/>
                      </pic:blipFill>
                      <pic:spPr bwMode="auto">
                        <a:xfrm>
                          <a:off x="-71561" y="270343"/>
                          <a:ext cx="3456305" cy="7283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45" name="Picture 145" descr="C:\Users\shahd.almuhaideb\Downloads\TDRA federal lock up-01.png"/>
                        <pic:cNvPicPr>
                          <a:picLocks noChangeAspect="1"/>
                        </pic:cNvPicPr>
                      </pic:nvPicPr>
                      <pic:blipFill rotWithShape="1">
                        <a:blip r:embed="rId2" cstate="print">
                          <a:extLst>
                            <a:ext uri="{28A0092B-C50C-407E-A947-70E740481C1C}">
                              <a14:useLocalDpi xmlns:a14="http://schemas.microsoft.com/office/drawing/2010/main" val="0"/>
                            </a:ext>
                          </a:extLst>
                        </a:blip>
                        <a:srcRect l="81050" r="5331"/>
                        <a:stretch/>
                      </pic:blipFill>
                      <pic:spPr bwMode="auto">
                        <a:xfrm>
                          <a:off x="5899867" y="159026"/>
                          <a:ext cx="842010" cy="93916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002E769" id="Group 146" o:spid="_x0000_s1026" style="position:absolute;margin-left:0;margin-top:-3.75pt;width:536.5pt;height:73.95pt;z-index:251658240;mso-position-horizontal:center;mso-position-horizontal-relative:margin;mso-width-relative:margin;mso-height-relative:margin" coordorigin="-715,1590" coordsize="68134,9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4" o:spid="_x0000_s1027" type="#_x0000_t75" style="position:absolute;left:-715;top:2703;width:34562;height:7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">
                <v:imagedata r:id="rId3" o:title="" croptop="12100f" cropbottom="13622f" cropleft="3325f" cropright="33464f"/>
                <v:path arrowok="t"/>
              </v:shape>
              <v:shape id="Picture 145" o:spid="_x0000_s1028" type="#_x0000_t75" style="position:absolute;left:58998;top:1590;width:8420;height:9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">
                <v:imagedata r:id="rId4" o:title="TDRA federal lock up-01" cropleft="53117f" cropright="3494f"/>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A24"/>
      </v:shape>
    </w:pict>
  </w:numPicBullet>
  <w:abstractNum w:abstractNumId="0" w15:restartNumberingAfterBreak="0">
    <w:nsid w:val="FFFFFF7F"/>
    <w:multiLevelType w:val="singleLevel"/>
    <w:tmpl w:val="01940536"/>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DC960F78"/>
    <w:lvl w:ilvl="0">
      <w:start w:val="1"/>
      <w:numFmt w:val="bullet"/>
      <w:pStyle w:val="ListBullet"/>
      <w:lvlText w:val=""/>
      <w:lvlJc w:val="left"/>
      <w:pPr>
        <w:tabs>
          <w:tab w:val="num" w:pos="360"/>
        </w:tabs>
        <w:ind w:left="360" w:hanging="360"/>
      </w:pPr>
      <w:rPr>
        <w:rFonts w:ascii="Wingdings" w:hAnsi="Wingdings" w:hint="default"/>
        <w:color w:val="FF0000"/>
      </w:rPr>
    </w:lvl>
  </w:abstractNum>
  <w:abstractNum w:abstractNumId="2" w15:restartNumberingAfterBreak="0">
    <w:nsid w:val="017472E4"/>
    <w:multiLevelType w:val="hybridMultilevel"/>
    <w:tmpl w:val="E5E63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24A02E8"/>
    <w:multiLevelType w:val="hybridMultilevel"/>
    <w:tmpl w:val="EDDA4484"/>
    <w:lvl w:ilvl="0" w:tplc="861A1C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44144"/>
    <w:multiLevelType w:val="hybridMultilevel"/>
    <w:tmpl w:val="3D82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F724C"/>
    <w:multiLevelType w:val="multilevel"/>
    <w:tmpl w:val="60F03298"/>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0DCB691F"/>
    <w:multiLevelType w:val="hybridMultilevel"/>
    <w:tmpl w:val="652CD3F6"/>
    <w:lvl w:ilvl="0" w:tplc="1C08A4BC">
      <w:start w:val="1"/>
      <w:numFmt w:val="decimal"/>
      <w:lvlText w:val="%1."/>
      <w:lvlJc w:val="left"/>
      <w:pPr>
        <w:ind w:left="720" w:hanging="360"/>
      </w:pPr>
      <w:rPr>
        <w:rFonts w:asciiTheme="minorBidi" w:hAnsiTheme="minorBidi" w:cstheme="minorBidi" w:hint="default"/>
        <w:b w:val="0"/>
        <w:bCs w:val="0"/>
        <w:color w:val="000000" w:themeColor="text1"/>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643D6"/>
    <w:multiLevelType w:val="multilevel"/>
    <w:tmpl w:val="4A6440C2"/>
    <w:lvl w:ilvl="0">
      <w:start w:val="4"/>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Arial" w:eastAsia="Arial" w:hAnsi="Arial" w:cs="Arial" w:hint="default"/>
        <w:b w:val="0"/>
        <w:bCs w:val="0"/>
        <w:i w:val="0"/>
        <w:iCs w:val="0"/>
        <w:w w:val="99"/>
        <w:sz w:val="24"/>
        <w:szCs w:val="24"/>
        <w:lang w:val="en-US" w:eastAsia="en-US" w:bidi="ar-SA"/>
      </w:rPr>
    </w:lvl>
    <w:lvl w:ilvl="2">
      <w:start w:val="1"/>
      <w:numFmt w:val="decimal"/>
      <w:lvlText w:val="%1.%2.%3"/>
      <w:lvlJc w:val="left"/>
      <w:pPr>
        <w:ind w:left="1518" w:hanging="711"/>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3268" w:hanging="711"/>
      </w:pPr>
      <w:rPr>
        <w:rFonts w:hint="default"/>
        <w:lang w:val="en-US" w:eastAsia="en-US" w:bidi="ar-SA"/>
      </w:rPr>
    </w:lvl>
    <w:lvl w:ilvl="4">
      <w:numFmt w:val="bullet"/>
      <w:lvlText w:val="•"/>
      <w:lvlJc w:val="left"/>
      <w:pPr>
        <w:ind w:left="4142" w:hanging="711"/>
      </w:pPr>
      <w:rPr>
        <w:rFonts w:hint="default"/>
        <w:lang w:val="en-US" w:eastAsia="en-US" w:bidi="ar-SA"/>
      </w:rPr>
    </w:lvl>
    <w:lvl w:ilvl="5">
      <w:numFmt w:val="bullet"/>
      <w:lvlText w:val="•"/>
      <w:lvlJc w:val="left"/>
      <w:pPr>
        <w:ind w:left="5017" w:hanging="711"/>
      </w:pPr>
      <w:rPr>
        <w:rFonts w:hint="default"/>
        <w:lang w:val="en-US" w:eastAsia="en-US" w:bidi="ar-SA"/>
      </w:rPr>
    </w:lvl>
    <w:lvl w:ilvl="6">
      <w:numFmt w:val="bullet"/>
      <w:lvlText w:val="•"/>
      <w:lvlJc w:val="left"/>
      <w:pPr>
        <w:ind w:left="5891" w:hanging="711"/>
      </w:pPr>
      <w:rPr>
        <w:rFonts w:hint="default"/>
        <w:lang w:val="en-US" w:eastAsia="en-US" w:bidi="ar-SA"/>
      </w:rPr>
    </w:lvl>
    <w:lvl w:ilvl="7">
      <w:numFmt w:val="bullet"/>
      <w:lvlText w:val="•"/>
      <w:lvlJc w:val="left"/>
      <w:pPr>
        <w:ind w:left="6765" w:hanging="711"/>
      </w:pPr>
      <w:rPr>
        <w:rFonts w:hint="default"/>
        <w:lang w:val="en-US" w:eastAsia="en-US" w:bidi="ar-SA"/>
      </w:rPr>
    </w:lvl>
    <w:lvl w:ilvl="8">
      <w:numFmt w:val="bullet"/>
      <w:lvlText w:val="•"/>
      <w:lvlJc w:val="left"/>
      <w:pPr>
        <w:ind w:left="7640" w:hanging="711"/>
      </w:pPr>
      <w:rPr>
        <w:rFonts w:hint="default"/>
        <w:lang w:val="en-US" w:eastAsia="en-US" w:bidi="ar-SA"/>
      </w:rPr>
    </w:lvl>
  </w:abstractNum>
  <w:abstractNum w:abstractNumId="8" w15:restartNumberingAfterBreak="0">
    <w:nsid w:val="12CE2CEC"/>
    <w:multiLevelType w:val="multilevel"/>
    <w:tmpl w:val="A502BADA"/>
    <w:lvl w:ilvl="0">
      <w:start w:val="5"/>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533" w:hanging="720"/>
      </w:pPr>
      <w:rPr>
        <w:rFonts w:hint="default"/>
        <w:lang w:val="en-US" w:eastAsia="en-US" w:bidi="ar-SA"/>
      </w:rPr>
    </w:lvl>
    <w:lvl w:ilvl="3">
      <w:numFmt w:val="bullet"/>
      <w:lvlText w:val="•"/>
      <w:lvlJc w:val="left"/>
      <w:pPr>
        <w:ind w:left="3390" w:hanging="720"/>
      </w:pPr>
      <w:rPr>
        <w:rFonts w:hint="default"/>
        <w:lang w:val="en-US" w:eastAsia="en-US" w:bidi="ar-SA"/>
      </w:rPr>
    </w:lvl>
    <w:lvl w:ilvl="4">
      <w:numFmt w:val="bullet"/>
      <w:lvlText w:val="•"/>
      <w:lvlJc w:val="left"/>
      <w:pPr>
        <w:ind w:left="4247" w:hanging="720"/>
      </w:pPr>
      <w:rPr>
        <w:rFonts w:hint="default"/>
        <w:lang w:val="en-US" w:eastAsia="en-US" w:bidi="ar-SA"/>
      </w:rPr>
    </w:lvl>
    <w:lvl w:ilvl="5">
      <w:numFmt w:val="bullet"/>
      <w:lvlText w:val="•"/>
      <w:lvlJc w:val="left"/>
      <w:pPr>
        <w:ind w:left="5104" w:hanging="720"/>
      </w:pPr>
      <w:rPr>
        <w:rFonts w:hint="default"/>
        <w:lang w:val="en-US" w:eastAsia="en-US" w:bidi="ar-SA"/>
      </w:rPr>
    </w:lvl>
    <w:lvl w:ilvl="6">
      <w:numFmt w:val="bullet"/>
      <w:lvlText w:val="•"/>
      <w:lvlJc w:val="left"/>
      <w:pPr>
        <w:ind w:left="5961" w:hanging="720"/>
      </w:pPr>
      <w:rPr>
        <w:rFonts w:hint="default"/>
        <w:lang w:val="en-US" w:eastAsia="en-US" w:bidi="ar-SA"/>
      </w:rPr>
    </w:lvl>
    <w:lvl w:ilvl="7">
      <w:numFmt w:val="bullet"/>
      <w:lvlText w:val="•"/>
      <w:lvlJc w:val="left"/>
      <w:pPr>
        <w:ind w:left="6818" w:hanging="720"/>
      </w:pPr>
      <w:rPr>
        <w:rFonts w:hint="default"/>
        <w:lang w:val="en-US" w:eastAsia="en-US" w:bidi="ar-SA"/>
      </w:rPr>
    </w:lvl>
    <w:lvl w:ilvl="8">
      <w:numFmt w:val="bullet"/>
      <w:lvlText w:val="•"/>
      <w:lvlJc w:val="left"/>
      <w:pPr>
        <w:ind w:left="7675" w:hanging="720"/>
      </w:pPr>
      <w:rPr>
        <w:rFonts w:hint="default"/>
        <w:lang w:val="en-US" w:eastAsia="en-US" w:bidi="ar-SA"/>
      </w:rPr>
    </w:lvl>
  </w:abstractNum>
  <w:abstractNum w:abstractNumId="9" w15:restartNumberingAfterBreak="0">
    <w:nsid w:val="191330C9"/>
    <w:multiLevelType w:val="multilevel"/>
    <w:tmpl w:val="BF7C7150"/>
    <w:lvl w:ilvl="0">
      <w:start w:val="1"/>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Arial" w:eastAsia="Arial" w:hAnsi="Arial" w:cs="Arial" w:hint="default"/>
        <w:b w:val="0"/>
        <w:bCs w:val="0"/>
        <w:i w:val="0"/>
        <w:iCs w:val="0"/>
        <w:w w:val="99"/>
        <w:sz w:val="24"/>
        <w:szCs w:val="24"/>
        <w:lang w:val="en-US" w:eastAsia="en-US" w:bidi="ar-SA"/>
      </w:rPr>
    </w:lvl>
    <w:lvl w:ilvl="2">
      <w:start w:val="1"/>
      <w:numFmt w:val="decimal"/>
      <w:lvlText w:val="%1.%2.%3"/>
      <w:lvlJc w:val="left"/>
      <w:pPr>
        <w:ind w:left="1518" w:hanging="711"/>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3268" w:hanging="711"/>
      </w:pPr>
      <w:rPr>
        <w:rFonts w:hint="default"/>
        <w:lang w:val="en-US" w:eastAsia="en-US" w:bidi="ar-SA"/>
      </w:rPr>
    </w:lvl>
    <w:lvl w:ilvl="4">
      <w:numFmt w:val="bullet"/>
      <w:lvlText w:val="•"/>
      <w:lvlJc w:val="left"/>
      <w:pPr>
        <w:ind w:left="4142" w:hanging="711"/>
      </w:pPr>
      <w:rPr>
        <w:rFonts w:hint="default"/>
        <w:lang w:val="en-US" w:eastAsia="en-US" w:bidi="ar-SA"/>
      </w:rPr>
    </w:lvl>
    <w:lvl w:ilvl="5">
      <w:numFmt w:val="bullet"/>
      <w:lvlText w:val="•"/>
      <w:lvlJc w:val="left"/>
      <w:pPr>
        <w:ind w:left="5017" w:hanging="711"/>
      </w:pPr>
      <w:rPr>
        <w:rFonts w:hint="default"/>
        <w:lang w:val="en-US" w:eastAsia="en-US" w:bidi="ar-SA"/>
      </w:rPr>
    </w:lvl>
    <w:lvl w:ilvl="6">
      <w:numFmt w:val="bullet"/>
      <w:lvlText w:val="•"/>
      <w:lvlJc w:val="left"/>
      <w:pPr>
        <w:ind w:left="5891" w:hanging="711"/>
      </w:pPr>
      <w:rPr>
        <w:rFonts w:hint="default"/>
        <w:lang w:val="en-US" w:eastAsia="en-US" w:bidi="ar-SA"/>
      </w:rPr>
    </w:lvl>
    <w:lvl w:ilvl="7">
      <w:numFmt w:val="bullet"/>
      <w:lvlText w:val="•"/>
      <w:lvlJc w:val="left"/>
      <w:pPr>
        <w:ind w:left="6765" w:hanging="711"/>
      </w:pPr>
      <w:rPr>
        <w:rFonts w:hint="default"/>
        <w:lang w:val="en-US" w:eastAsia="en-US" w:bidi="ar-SA"/>
      </w:rPr>
    </w:lvl>
    <w:lvl w:ilvl="8">
      <w:numFmt w:val="bullet"/>
      <w:lvlText w:val="•"/>
      <w:lvlJc w:val="left"/>
      <w:pPr>
        <w:ind w:left="7640" w:hanging="711"/>
      </w:pPr>
      <w:rPr>
        <w:rFonts w:hint="default"/>
        <w:lang w:val="en-US" w:eastAsia="en-US" w:bidi="ar-SA"/>
      </w:rPr>
    </w:lvl>
  </w:abstractNum>
  <w:abstractNum w:abstractNumId="10" w15:restartNumberingAfterBreak="0">
    <w:nsid w:val="1B6A5A26"/>
    <w:multiLevelType w:val="hybridMultilevel"/>
    <w:tmpl w:val="ADCE5094"/>
    <w:lvl w:ilvl="0" w:tplc="D67282C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A0BBF"/>
    <w:multiLevelType w:val="hybridMultilevel"/>
    <w:tmpl w:val="97B6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A0F4E"/>
    <w:multiLevelType w:val="hybridMultilevel"/>
    <w:tmpl w:val="42B23006"/>
    <w:lvl w:ilvl="0" w:tplc="DC30C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AB76C9"/>
    <w:multiLevelType w:val="hybridMultilevel"/>
    <w:tmpl w:val="BF5A71AE"/>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4" w15:restartNumberingAfterBreak="0">
    <w:nsid w:val="26D448EB"/>
    <w:multiLevelType w:val="multilevel"/>
    <w:tmpl w:val="0504E51C"/>
    <w:lvl w:ilvl="0">
      <w:start w:val="1"/>
      <w:numFmt w:val="decimal"/>
      <w:lvlText w:val="%1."/>
      <w:lvlJc w:val="left"/>
      <w:pPr>
        <w:ind w:left="1439" w:hanging="720"/>
      </w:pPr>
      <w:rPr>
        <w:rFonts w:ascii="Arial" w:eastAsia="Arial" w:hAnsi="Arial" w:cs="Arial" w:hint="default"/>
        <w:spacing w:val="-1"/>
        <w:w w:val="99"/>
        <w:sz w:val="24"/>
        <w:szCs w:val="24"/>
      </w:rPr>
    </w:lvl>
    <w:lvl w:ilvl="1">
      <w:start w:val="1"/>
      <w:numFmt w:val="decimal"/>
      <w:lvlText w:val="%1.%2"/>
      <w:lvlJc w:val="left"/>
      <w:pPr>
        <w:ind w:left="810" w:hanging="720"/>
      </w:pPr>
      <w:rPr>
        <w:rFonts w:ascii="Arial" w:eastAsia="Arial" w:hAnsi="Arial" w:cs="Arial" w:hint="default"/>
        <w:b/>
        <w:bCs/>
        <w:spacing w:val="0"/>
        <w:w w:val="99"/>
        <w:sz w:val="24"/>
        <w:szCs w:val="24"/>
      </w:rPr>
    </w:lvl>
    <w:lvl w:ilvl="2">
      <w:numFmt w:val="bullet"/>
      <w:lvlText w:val=""/>
      <w:lvlJc w:val="left"/>
      <w:pPr>
        <w:ind w:left="2520" w:hanging="360"/>
      </w:pPr>
      <w:rPr>
        <w:rFonts w:ascii="Symbol" w:eastAsia="Symbol" w:hAnsi="Symbol" w:cs="Symbol" w:hint="default"/>
        <w:w w:val="99"/>
        <w:sz w:val="24"/>
        <w:szCs w:val="24"/>
      </w:rPr>
    </w:lvl>
    <w:lvl w:ilvl="3">
      <w:numFmt w:val="bullet"/>
      <w:lvlText w:val="•"/>
      <w:lvlJc w:val="left"/>
      <w:pPr>
        <w:ind w:left="3517" w:hanging="360"/>
      </w:pPr>
      <w:rPr>
        <w:rFonts w:hint="default"/>
      </w:rPr>
    </w:lvl>
    <w:lvl w:ilvl="4">
      <w:numFmt w:val="bullet"/>
      <w:lvlText w:val="•"/>
      <w:lvlJc w:val="left"/>
      <w:pPr>
        <w:ind w:left="4515" w:hanging="360"/>
      </w:pPr>
      <w:rPr>
        <w:rFonts w:hint="default"/>
      </w:rPr>
    </w:lvl>
    <w:lvl w:ilvl="5">
      <w:numFmt w:val="bullet"/>
      <w:lvlText w:val="•"/>
      <w:lvlJc w:val="left"/>
      <w:pPr>
        <w:ind w:left="5512" w:hanging="360"/>
      </w:pPr>
      <w:rPr>
        <w:rFonts w:hint="default"/>
      </w:rPr>
    </w:lvl>
    <w:lvl w:ilvl="6">
      <w:numFmt w:val="bullet"/>
      <w:lvlText w:val="•"/>
      <w:lvlJc w:val="left"/>
      <w:pPr>
        <w:ind w:left="6510" w:hanging="360"/>
      </w:pPr>
      <w:rPr>
        <w:rFonts w:hint="default"/>
      </w:rPr>
    </w:lvl>
    <w:lvl w:ilvl="7">
      <w:numFmt w:val="bullet"/>
      <w:lvlText w:val="•"/>
      <w:lvlJc w:val="left"/>
      <w:pPr>
        <w:ind w:left="7507" w:hanging="360"/>
      </w:pPr>
      <w:rPr>
        <w:rFonts w:hint="default"/>
      </w:rPr>
    </w:lvl>
    <w:lvl w:ilvl="8">
      <w:numFmt w:val="bullet"/>
      <w:lvlText w:val="•"/>
      <w:lvlJc w:val="left"/>
      <w:pPr>
        <w:ind w:left="8505" w:hanging="360"/>
      </w:pPr>
      <w:rPr>
        <w:rFonts w:hint="default"/>
      </w:rPr>
    </w:lvl>
  </w:abstractNum>
  <w:abstractNum w:abstractNumId="15" w15:restartNumberingAfterBreak="0">
    <w:nsid w:val="2A332A93"/>
    <w:multiLevelType w:val="multilevel"/>
    <w:tmpl w:val="161C9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4025E8"/>
    <w:multiLevelType w:val="hybridMultilevel"/>
    <w:tmpl w:val="54523A1C"/>
    <w:lvl w:ilvl="0" w:tplc="C0449B6E">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7" w15:restartNumberingAfterBreak="0">
    <w:nsid w:val="34E331CF"/>
    <w:multiLevelType w:val="multilevel"/>
    <w:tmpl w:val="7F1E0356"/>
    <w:lvl w:ilvl="0">
      <w:start w:val="2"/>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Arial" w:eastAsia="Arial" w:hAnsi="Arial" w:cs="Arial" w:hint="default"/>
        <w:b w:val="0"/>
        <w:bCs w:val="0"/>
        <w:i w:val="0"/>
        <w:iCs w:val="0"/>
        <w:w w:val="99"/>
        <w:sz w:val="24"/>
        <w:szCs w:val="24"/>
        <w:lang w:val="en-US" w:eastAsia="en-US" w:bidi="ar-SA"/>
      </w:rPr>
    </w:lvl>
    <w:lvl w:ilvl="2">
      <w:start w:val="1"/>
      <w:numFmt w:val="decimal"/>
      <w:lvlText w:val="%1.%2.%3"/>
      <w:lvlJc w:val="left"/>
      <w:pPr>
        <w:ind w:left="1518" w:hanging="711"/>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3268" w:hanging="711"/>
      </w:pPr>
      <w:rPr>
        <w:rFonts w:hint="default"/>
        <w:lang w:val="en-US" w:eastAsia="en-US" w:bidi="ar-SA"/>
      </w:rPr>
    </w:lvl>
    <w:lvl w:ilvl="4">
      <w:numFmt w:val="bullet"/>
      <w:lvlText w:val="•"/>
      <w:lvlJc w:val="left"/>
      <w:pPr>
        <w:ind w:left="4142" w:hanging="711"/>
      </w:pPr>
      <w:rPr>
        <w:rFonts w:hint="default"/>
        <w:lang w:val="en-US" w:eastAsia="en-US" w:bidi="ar-SA"/>
      </w:rPr>
    </w:lvl>
    <w:lvl w:ilvl="5">
      <w:numFmt w:val="bullet"/>
      <w:lvlText w:val="•"/>
      <w:lvlJc w:val="left"/>
      <w:pPr>
        <w:ind w:left="5017" w:hanging="711"/>
      </w:pPr>
      <w:rPr>
        <w:rFonts w:hint="default"/>
        <w:lang w:val="en-US" w:eastAsia="en-US" w:bidi="ar-SA"/>
      </w:rPr>
    </w:lvl>
    <w:lvl w:ilvl="6">
      <w:numFmt w:val="bullet"/>
      <w:lvlText w:val="•"/>
      <w:lvlJc w:val="left"/>
      <w:pPr>
        <w:ind w:left="5891" w:hanging="711"/>
      </w:pPr>
      <w:rPr>
        <w:rFonts w:hint="default"/>
        <w:lang w:val="en-US" w:eastAsia="en-US" w:bidi="ar-SA"/>
      </w:rPr>
    </w:lvl>
    <w:lvl w:ilvl="7">
      <w:numFmt w:val="bullet"/>
      <w:lvlText w:val="•"/>
      <w:lvlJc w:val="left"/>
      <w:pPr>
        <w:ind w:left="6765" w:hanging="711"/>
      </w:pPr>
      <w:rPr>
        <w:rFonts w:hint="default"/>
        <w:lang w:val="en-US" w:eastAsia="en-US" w:bidi="ar-SA"/>
      </w:rPr>
    </w:lvl>
    <w:lvl w:ilvl="8">
      <w:numFmt w:val="bullet"/>
      <w:lvlText w:val="•"/>
      <w:lvlJc w:val="left"/>
      <w:pPr>
        <w:ind w:left="7640" w:hanging="711"/>
      </w:pPr>
      <w:rPr>
        <w:rFonts w:hint="default"/>
        <w:lang w:val="en-US" w:eastAsia="en-US" w:bidi="ar-SA"/>
      </w:rPr>
    </w:lvl>
  </w:abstractNum>
  <w:abstractNum w:abstractNumId="18" w15:restartNumberingAfterBreak="0">
    <w:nsid w:val="373D5AE0"/>
    <w:multiLevelType w:val="multilevel"/>
    <w:tmpl w:val="D4BEFDFE"/>
    <w:lvl w:ilvl="0">
      <w:start w:val="1"/>
      <w:numFmt w:val="decimal"/>
      <w:lvlText w:val="%1"/>
      <w:lvlJc w:val="left"/>
      <w:pPr>
        <w:tabs>
          <w:tab w:val="num" w:pos="432"/>
        </w:tabs>
        <w:ind w:left="432" w:hanging="432"/>
      </w:pPr>
    </w:lvl>
    <w:lvl w:ilvl="1">
      <w:start w:val="1"/>
      <w:numFmt w:val="decimal"/>
      <w:lvlText w:val="%1.%2"/>
      <w:lvlJc w:val="left"/>
      <w:pPr>
        <w:tabs>
          <w:tab w:val="num" w:pos="1026"/>
        </w:tabs>
        <w:ind w:left="1026" w:hanging="576"/>
      </w:pPr>
    </w:lvl>
    <w:lvl w:ilvl="2">
      <w:start w:val="1"/>
      <w:numFmt w:val="decimal"/>
      <w:lvlText w:val="%1.%2.%3"/>
      <w:lvlJc w:val="left"/>
      <w:pPr>
        <w:tabs>
          <w:tab w:val="num" w:pos="6570"/>
        </w:tabs>
        <w:ind w:left="657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6310DD0"/>
    <w:multiLevelType w:val="hybridMultilevel"/>
    <w:tmpl w:val="6846E310"/>
    <w:lvl w:ilvl="0" w:tplc="04090001">
      <w:start w:val="1"/>
      <w:numFmt w:val="bullet"/>
      <w:lvlText w:val=""/>
      <w:lvlJc w:val="left"/>
      <w:pPr>
        <w:ind w:left="2177" w:hanging="360"/>
      </w:pPr>
      <w:rPr>
        <w:rFonts w:ascii="Symbol" w:hAnsi="Symbol" w:hint="default"/>
      </w:rPr>
    </w:lvl>
    <w:lvl w:ilvl="1" w:tplc="04090003" w:tentative="1">
      <w:start w:val="1"/>
      <w:numFmt w:val="bullet"/>
      <w:lvlText w:val="o"/>
      <w:lvlJc w:val="left"/>
      <w:pPr>
        <w:ind w:left="2897" w:hanging="360"/>
      </w:pPr>
      <w:rPr>
        <w:rFonts w:ascii="Courier New" w:hAnsi="Courier New" w:cs="Courier New" w:hint="default"/>
      </w:rPr>
    </w:lvl>
    <w:lvl w:ilvl="2" w:tplc="04090005" w:tentative="1">
      <w:start w:val="1"/>
      <w:numFmt w:val="bullet"/>
      <w:lvlText w:val=""/>
      <w:lvlJc w:val="left"/>
      <w:pPr>
        <w:ind w:left="3617" w:hanging="360"/>
      </w:pPr>
      <w:rPr>
        <w:rFonts w:ascii="Wingdings" w:hAnsi="Wingdings" w:hint="default"/>
      </w:rPr>
    </w:lvl>
    <w:lvl w:ilvl="3" w:tplc="04090001" w:tentative="1">
      <w:start w:val="1"/>
      <w:numFmt w:val="bullet"/>
      <w:lvlText w:val=""/>
      <w:lvlJc w:val="left"/>
      <w:pPr>
        <w:ind w:left="4337" w:hanging="360"/>
      </w:pPr>
      <w:rPr>
        <w:rFonts w:ascii="Symbol" w:hAnsi="Symbol" w:hint="default"/>
      </w:rPr>
    </w:lvl>
    <w:lvl w:ilvl="4" w:tplc="04090003" w:tentative="1">
      <w:start w:val="1"/>
      <w:numFmt w:val="bullet"/>
      <w:lvlText w:val="o"/>
      <w:lvlJc w:val="left"/>
      <w:pPr>
        <w:ind w:left="5057" w:hanging="360"/>
      </w:pPr>
      <w:rPr>
        <w:rFonts w:ascii="Courier New" w:hAnsi="Courier New" w:cs="Courier New" w:hint="default"/>
      </w:rPr>
    </w:lvl>
    <w:lvl w:ilvl="5" w:tplc="04090005" w:tentative="1">
      <w:start w:val="1"/>
      <w:numFmt w:val="bullet"/>
      <w:lvlText w:val=""/>
      <w:lvlJc w:val="left"/>
      <w:pPr>
        <w:ind w:left="5777" w:hanging="360"/>
      </w:pPr>
      <w:rPr>
        <w:rFonts w:ascii="Wingdings" w:hAnsi="Wingdings" w:hint="default"/>
      </w:rPr>
    </w:lvl>
    <w:lvl w:ilvl="6" w:tplc="04090001" w:tentative="1">
      <w:start w:val="1"/>
      <w:numFmt w:val="bullet"/>
      <w:lvlText w:val=""/>
      <w:lvlJc w:val="left"/>
      <w:pPr>
        <w:ind w:left="6497" w:hanging="360"/>
      </w:pPr>
      <w:rPr>
        <w:rFonts w:ascii="Symbol" w:hAnsi="Symbol" w:hint="default"/>
      </w:rPr>
    </w:lvl>
    <w:lvl w:ilvl="7" w:tplc="04090003" w:tentative="1">
      <w:start w:val="1"/>
      <w:numFmt w:val="bullet"/>
      <w:lvlText w:val="o"/>
      <w:lvlJc w:val="left"/>
      <w:pPr>
        <w:ind w:left="7217" w:hanging="360"/>
      </w:pPr>
      <w:rPr>
        <w:rFonts w:ascii="Courier New" w:hAnsi="Courier New" w:cs="Courier New" w:hint="default"/>
      </w:rPr>
    </w:lvl>
    <w:lvl w:ilvl="8" w:tplc="04090005" w:tentative="1">
      <w:start w:val="1"/>
      <w:numFmt w:val="bullet"/>
      <w:lvlText w:val=""/>
      <w:lvlJc w:val="left"/>
      <w:pPr>
        <w:ind w:left="7937" w:hanging="360"/>
      </w:pPr>
      <w:rPr>
        <w:rFonts w:ascii="Wingdings" w:hAnsi="Wingdings" w:hint="default"/>
      </w:rPr>
    </w:lvl>
  </w:abstractNum>
  <w:abstractNum w:abstractNumId="20" w15:restartNumberingAfterBreak="0">
    <w:nsid w:val="5368093A"/>
    <w:multiLevelType w:val="hybridMultilevel"/>
    <w:tmpl w:val="6D3AB70A"/>
    <w:lvl w:ilvl="0" w:tplc="A2D6820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A4704C"/>
    <w:multiLevelType w:val="hybridMultilevel"/>
    <w:tmpl w:val="D034E9DC"/>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 w15:restartNumberingAfterBreak="0">
    <w:nsid w:val="54FA3903"/>
    <w:multiLevelType w:val="hybridMultilevel"/>
    <w:tmpl w:val="D00AB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67229C"/>
    <w:multiLevelType w:val="multilevel"/>
    <w:tmpl w:val="78A865C6"/>
    <w:lvl w:ilvl="0">
      <w:start w:val="3"/>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Arial" w:eastAsia="Arial" w:hAnsi="Arial" w:cs="Arial" w:hint="default"/>
        <w:b w:val="0"/>
        <w:bCs w:val="0"/>
        <w:i w:val="0"/>
        <w:iCs w:val="0"/>
        <w:w w:val="99"/>
        <w:sz w:val="24"/>
        <w:szCs w:val="24"/>
        <w:lang w:val="en-US" w:eastAsia="en-US" w:bidi="ar-SA"/>
      </w:rPr>
    </w:lvl>
    <w:lvl w:ilvl="2">
      <w:start w:val="1"/>
      <w:numFmt w:val="decimal"/>
      <w:lvlText w:val="%1.%2.%3"/>
      <w:lvlJc w:val="left"/>
      <w:pPr>
        <w:ind w:left="1518" w:hanging="711"/>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3268" w:hanging="711"/>
      </w:pPr>
      <w:rPr>
        <w:rFonts w:hint="default"/>
        <w:lang w:val="en-US" w:eastAsia="en-US" w:bidi="ar-SA"/>
      </w:rPr>
    </w:lvl>
    <w:lvl w:ilvl="4">
      <w:numFmt w:val="bullet"/>
      <w:lvlText w:val="•"/>
      <w:lvlJc w:val="left"/>
      <w:pPr>
        <w:ind w:left="4142" w:hanging="711"/>
      </w:pPr>
      <w:rPr>
        <w:rFonts w:hint="default"/>
        <w:lang w:val="en-US" w:eastAsia="en-US" w:bidi="ar-SA"/>
      </w:rPr>
    </w:lvl>
    <w:lvl w:ilvl="5">
      <w:numFmt w:val="bullet"/>
      <w:lvlText w:val="•"/>
      <w:lvlJc w:val="left"/>
      <w:pPr>
        <w:ind w:left="5017" w:hanging="711"/>
      </w:pPr>
      <w:rPr>
        <w:rFonts w:hint="default"/>
        <w:lang w:val="en-US" w:eastAsia="en-US" w:bidi="ar-SA"/>
      </w:rPr>
    </w:lvl>
    <w:lvl w:ilvl="6">
      <w:numFmt w:val="bullet"/>
      <w:lvlText w:val="•"/>
      <w:lvlJc w:val="left"/>
      <w:pPr>
        <w:ind w:left="5891" w:hanging="711"/>
      </w:pPr>
      <w:rPr>
        <w:rFonts w:hint="default"/>
        <w:lang w:val="en-US" w:eastAsia="en-US" w:bidi="ar-SA"/>
      </w:rPr>
    </w:lvl>
    <w:lvl w:ilvl="7">
      <w:numFmt w:val="bullet"/>
      <w:lvlText w:val="•"/>
      <w:lvlJc w:val="left"/>
      <w:pPr>
        <w:ind w:left="6765" w:hanging="711"/>
      </w:pPr>
      <w:rPr>
        <w:rFonts w:hint="default"/>
        <w:lang w:val="en-US" w:eastAsia="en-US" w:bidi="ar-SA"/>
      </w:rPr>
    </w:lvl>
    <w:lvl w:ilvl="8">
      <w:numFmt w:val="bullet"/>
      <w:lvlText w:val="•"/>
      <w:lvlJc w:val="left"/>
      <w:pPr>
        <w:ind w:left="7640" w:hanging="711"/>
      </w:pPr>
      <w:rPr>
        <w:rFonts w:hint="default"/>
        <w:lang w:val="en-US" w:eastAsia="en-US" w:bidi="ar-SA"/>
      </w:rPr>
    </w:lvl>
  </w:abstractNum>
  <w:abstractNum w:abstractNumId="24" w15:restartNumberingAfterBreak="0">
    <w:nsid w:val="5C7A09D6"/>
    <w:multiLevelType w:val="multilevel"/>
    <w:tmpl w:val="E578A8F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upperLetter"/>
      <w:lvlText w:val="%7"/>
      <w:lvlJc w:val="left"/>
      <w:pPr>
        <w:tabs>
          <w:tab w:val="num" w:pos="737"/>
        </w:tabs>
        <w:ind w:left="737" w:hanging="737"/>
      </w:pPr>
      <w:rPr>
        <w:rFonts w:hint="default"/>
      </w:rPr>
    </w:lvl>
    <w:lvl w:ilvl="7">
      <w:start w:val="1"/>
      <w:numFmt w:val="decimal"/>
      <w:lvlText w:val="%7%8"/>
      <w:lvlJc w:val="left"/>
      <w:pPr>
        <w:tabs>
          <w:tab w:val="num" w:pos="737"/>
        </w:tabs>
        <w:ind w:left="737" w:hanging="737"/>
      </w:pPr>
      <w:rPr>
        <w:rFonts w:hint="default"/>
      </w:rPr>
    </w:lvl>
    <w:lvl w:ilvl="8">
      <w:start w:val="1"/>
      <w:numFmt w:val="decimal"/>
      <w:lvlText w:val="%7%8.%9"/>
      <w:lvlJc w:val="left"/>
      <w:pPr>
        <w:tabs>
          <w:tab w:val="num" w:pos="737"/>
        </w:tabs>
        <w:ind w:left="737" w:hanging="737"/>
      </w:pPr>
      <w:rPr>
        <w:rFonts w:hint="default"/>
      </w:rPr>
    </w:lvl>
  </w:abstractNum>
  <w:abstractNum w:abstractNumId="25" w15:restartNumberingAfterBreak="0">
    <w:nsid w:val="5CE3492D"/>
    <w:multiLevelType w:val="multilevel"/>
    <w:tmpl w:val="24482382"/>
    <w:lvl w:ilvl="0">
      <w:start w:val="3"/>
      <w:numFmt w:val="decimal"/>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26" w15:restartNumberingAfterBreak="0">
    <w:nsid w:val="5EEF4919"/>
    <w:multiLevelType w:val="hybridMultilevel"/>
    <w:tmpl w:val="1856E64C"/>
    <w:lvl w:ilvl="0" w:tplc="E0F80F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E01533"/>
    <w:multiLevelType w:val="multilevel"/>
    <w:tmpl w:val="C848243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E27803"/>
    <w:multiLevelType w:val="hybridMultilevel"/>
    <w:tmpl w:val="CE00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14532A"/>
    <w:multiLevelType w:val="hybridMultilevel"/>
    <w:tmpl w:val="86B0839C"/>
    <w:lvl w:ilvl="0" w:tplc="A2D6820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3050D1"/>
    <w:multiLevelType w:val="hybridMultilevel"/>
    <w:tmpl w:val="4C362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F6353C"/>
    <w:multiLevelType w:val="hybridMultilevel"/>
    <w:tmpl w:val="071C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D06BF8"/>
    <w:multiLevelType w:val="hybridMultilevel"/>
    <w:tmpl w:val="BC8E20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A96D8C"/>
    <w:multiLevelType w:val="hybridMultilevel"/>
    <w:tmpl w:val="E2986E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09E1AB3"/>
    <w:multiLevelType w:val="hybridMultilevel"/>
    <w:tmpl w:val="EF48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53F01"/>
    <w:multiLevelType w:val="multilevel"/>
    <w:tmpl w:val="7A72D79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b w:val="0"/>
        <w:bCs/>
        <w:sz w:val="24"/>
        <w:szCs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76E447B5"/>
    <w:multiLevelType w:val="hybridMultilevel"/>
    <w:tmpl w:val="698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156CDF"/>
    <w:multiLevelType w:val="hybridMultilevel"/>
    <w:tmpl w:val="109EF5D8"/>
    <w:lvl w:ilvl="0" w:tplc="A2D6820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9A4DF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BFA08A0"/>
    <w:multiLevelType w:val="hybridMultilevel"/>
    <w:tmpl w:val="46A20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7"/>
  </w:num>
  <w:num w:numId="3">
    <w:abstractNumId w:val="24"/>
  </w:num>
  <w:num w:numId="4">
    <w:abstractNumId w:val="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11"/>
  </w:num>
  <w:num w:numId="8">
    <w:abstractNumId w:val="32"/>
  </w:num>
  <w:num w:numId="9">
    <w:abstractNumId w:val="29"/>
  </w:num>
  <w:num w:numId="10">
    <w:abstractNumId w:val="20"/>
  </w:num>
  <w:num w:numId="11">
    <w:abstractNumId w:val="37"/>
  </w:num>
  <w:num w:numId="12">
    <w:abstractNumId w:val="38"/>
  </w:num>
  <w:num w:numId="13">
    <w:abstractNumId w:val="12"/>
  </w:num>
  <w:num w:numId="14">
    <w:abstractNumId w:val="16"/>
  </w:num>
  <w:num w:numId="15">
    <w:abstractNumId w:val="6"/>
  </w:num>
  <w:num w:numId="16">
    <w:abstractNumId w:val="21"/>
  </w:num>
  <w:num w:numId="17">
    <w:abstractNumId w:val="38"/>
  </w:num>
  <w:num w:numId="18">
    <w:abstractNumId w:val="28"/>
  </w:num>
  <w:num w:numId="19">
    <w:abstractNumId w:val="22"/>
  </w:num>
  <w:num w:numId="20">
    <w:abstractNumId w:val="19"/>
  </w:num>
  <w:num w:numId="21">
    <w:abstractNumId w:val="13"/>
  </w:num>
  <w:num w:numId="22">
    <w:abstractNumId w:val="33"/>
  </w:num>
  <w:num w:numId="23">
    <w:abstractNumId w:val="38"/>
  </w:num>
  <w:num w:numId="24">
    <w:abstractNumId w:val="38"/>
  </w:num>
  <w:num w:numId="25">
    <w:abstractNumId w:val="38"/>
  </w:num>
  <w:num w:numId="26">
    <w:abstractNumId w:val="0"/>
  </w:num>
  <w:num w:numId="27">
    <w:abstractNumId w:val="18"/>
  </w:num>
  <w:num w:numId="28">
    <w:abstractNumId w:val="18"/>
    <w:lvlOverride w:ilvl="0">
      <w:startOverride w:val="4"/>
    </w:lvlOverride>
  </w:num>
  <w:num w:numId="29">
    <w:abstractNumId w:val="30"/>
  </w:num>
  <w:num w:numId="30">
    <w:abstractNumId w:val="4"/>
  </w:num>
  <w:num w:numId="31">
    <w:abstractNumId w:val="39"/>
  </w:num>
  <w:num w:numId="32">
    <w:abstractNumId w:val="34"/>
  </w:num>
  <w:num w:numId="33">
    <w:abstractNumId w:val="31"/>
  </w:num>
  <w:num w:numId="34">
    <w:abstractNumId w:val="36"/>
  </w:num>
  <w:num w:numId="35">
    <w:abstractNumId w:val="3"/>
  </w:num>
  <w:num w:numId="36">
    <w:abstractNumId w:val="35"/>
  </w:num>
  <w:num w:numId="37">
    <w:abstractNumId w:val="15"/>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4"/>
  </w:num>
  <w:num w:numId="41">
    <w:abstractNumId w:val="25"/>
  </w:num>
  <w:num w:numId="42">
    <w:abstractNumId w:val="10"/>
  </w:num>
  <w:num w:numId="43">
    <w:abstractNumId w:val="17"/>
  </w:num>
  <w:num w:numId="44">
    <w:abstractNumId w:val="9"/>
  </w:num>
  <w:num w:numId="45">
    <w:abstractNumId w:val="23"/>
  </w:num>
  <w:num w:numId="46">
    <w:abstractNumId w:val="7"/>
  </w:num>
  <w:num w:numId="47">
    <w:abstractNumId w:val="8"/>
  </w:num>
  <w:num w:numId="48">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AE">
    <w15:presenceInfo w15:providerId="None" w15:userId="U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4C"/>
    <w:rsid w:val="00000865"/>
    <w:rsid w:val="000144B8"/>
    <w:rsid w:val="000208D0"/>
    <w:rsid w:val="0002374B"/>
    <w:rsid w:val="0002584F"/>
    <w:rsid w:val="00025DF3"/>
    <w:rsid w:val="000329F7"/>
    <w:rsid w:val="00033B38"/>
    <w:rsid w:val="000377BE"/>
    <w:rsid w:val="0004022D"/>
    <w:rsid w:val="00042CE9"/>
    <w:rsid w:val="00042D9F"/>
    <w:rsid w:val="00044D23"/>
    <w:rsid w:val="00045443"/>
    <w:rsid w:val="000461C0"/>
    <w:rsid w:val="00050327"/>
    <w:rsid w:val="000515B2"/>
    <w:rsid w:val="00052010"/>
    <w:rsid w:val="00054D22"/>
    <w:rsid w:val="00055AD1"/>
    <w:rsid w:val="00055F3E"/>
    <w:rsid w:val="000560E4"/>
    <w:rsid w:val="00062740"/>
    <w:rsid w:val="000646D6"/>
    <w:rsid w:val="00071609"/>
    <w:rsid w:val="00071BBF"/>
    <w:rsid w:val="00077E5D"/>
    <w:rsid w:val="00080889"/>
    <w:rsid w:val="00080936"/>
    <w:rsid w:val="00080CAA"/>
    <w:rsid w:val="000813CC"/>
    <w:rsid w:val="00085898"/>
    <w:rsid w:val="00087657"/>
    <w:rsid w:val="0008767C"/>
    <w:rsid w:val="00091321"/>
    <w:rsid w:val="000944C3"/>
    <w:rsid w:val="0009477C"/>
    <w:rsid w:val="00095395"/>
    <w:rsid w:val="000A130C"/>
    <w:rsid w:val="000A211A"/>
    <w:rsid w:val="000B1BE5"/>
    <w:rsid w:val="000B7102"/>
    <w:rsid w:val="000C1F82"/>
    <w:rsid w:val="000C2335"/>
    <w:rsid w:val="000C5D90"/>
    <w:rsid w:val="000C601E"/>
    <w:rsid w:val="000D018C"/>
    <w:rsid w:val="000D4380"/>
    <w:rsid w:val="000E0972"/>
    <w:rsid w:val="000E159E"/>
    <w:rsid w:val="000E1841"/>
    <w:rsid w:val="000E2221"/>
    <w:rsid w:val="000E2878"/>
    <w:rsid w:val="000E2E39"/>
    <w:rsid w:val="000E303A"/>
    <w:rsid w:val="000E3B70"/>
    <w:rsid w:val="000E7A59"/>
    <w:rsid w:val="000F54E3"/>
    <w:rsid w:val="00100B76"/>
    <w:rsid w:val="001050A8"/>
    <w:rsid w:val="00106C97"/>
    <w:rsid w:val="0011351C"/>
    <w:rsid w:val="00113C2F"/>
    <w:rsid w:val="00113FD1"/>
    <w:rsid w:val="00113FF8"/>
    <w:rsid w:val="0011560C"/>
    <w:rsid w:val="00116B98"/>
    <w:rsid w:val="0011797D"/>
    <w:rsid w:val="001233C2"/>
    <w:rsid w:val="0012566B"/>
    <w:rsid w:val="00126AC1"/>
    <w:rsid w:val="00126CD4"/>
    <w:rsid w:val="0013184B"/>
    <w:rsid w:val="00134B9C"/>
    <w:rsid w:val="001472F3"/>
    <w:rsid w:val="001529FC"/>
    <w:rsid w:val="00153556"/>
    <w:rsid w:val="00156F46"/>
    <w:rsid w:val="001574D4"/>
    <w:rsid w:val="00161FB6"/>
    <w:rsid w:val="001622A0"/>
    <w:rsid w:val="00162C1B"/>
    <w:rsid w:val="00173BEA"/>
    <w:rsid w:val="00176103"/>
    <w:rsid w:val="001868E5"/>
    <w:rsid w:val="001912C8"/>
    <w:rsid w:val="001970C6"/>
    <w:rsid w:val="001970CB"/>
    <w:rsid w:val="001A061D"/>
    <w:rsid w:val="001A4CEE"/>
    <w:rsid w:val="001B2758"/>
    <w:rsid w:val="001B7C45"/>
    <w:rsid w:val="001C1123"/>
    <w:rsid w:val="001C1368"/>
    <w:rsid w:val="001C4247"/>
    <w:rsid w:val="001D00E2"/>
    <w:rsid w:val="001D4C2B"/>
    <w:rsid w:val="001D5D17"/>
    <w:rsid w:val="001E0547"/>
    <w:rsid w:val="001E1B34"/>
    <w:rsid w:val="001E2757"/>
    <w:rsid w:val="001E592E"/>
    <w:rsid w:val="001F0B18"/>
    <w:rsid w:val="001F5B5F"/>
    <w:rsid w:val="001F639E"/>
    <w:rsid w:val="001F6F25"/>
    <w:rsid w:val="001F767C"/>
    <w:rsid w:val="00200224"/>
    <w:rsid w:val="002002FA"/>
    <w:rsid w:val="00203CC2"/>
    <w:rsid w:val="002055A4"/>
    <w:rsid w:val="00206E83"/>
    <w:rsid w:val="0020787A"/>
    <w:rsid w:val="00211D24"/>
    <w:rsid w:val="00213A86"/>
    <w:rsid w:val="002157EC"/>
    <w:rsid w:val="00224BC0"/>
    <w:rsid w:val="002258BB"/>
    <w:rsid w:val="00226DC6"/>
    <w:rsid w:val="0023047E"/>
    <w:rsid w:val="00231505"/>
    <w:rsid w:val="00236DCA"/>
    <w:rsid w:val="002405E2"/>
    <w:rsid w:val="00240F1C"/>
    <w:rsid w:val="00244C62"/>
    <w:rsid w:val="002479EF"/>
    <w:rsid w:val="00247F8A"/>
    <w:rsid w:val="00250525"/>
    <w:rsid w:val="00251E3F"/>
    <w:rsid w:val="002522AD"/>
    <w:rsid w:val="00255E3C"/>
    <w:rsid w:val="002573E0"/>
    <w:rsid w:val="00261DD5"/>
    <w:rsid w:val="0026618B"/>
    <w:rsid w:val="0026635D"/>
    <w:rsid w:val="00266D71"/>
    <w:rsid w:val="00272611"/>
    <w:rsid w:val="0027510C"/>
    <w:rsid w:val="00280337"/>
    <w:rsid w:val="00283B5C"/>
    <w:rsid w:val="00291B12"/>
    <w:rsid w:val="002A19EB"/>
    <w:rsid w:val="002A3634"/>
    <w:rsid w:val="002B56C8"/>
    <w:rsid w:val="002B5B98"/>
    <w:rsid w:val="002B65AB"/>
    <w:rsid w:val="002C034B"/>
    <w:rsid w:val="002C09CC"/>
    <w:rsid w:val="002C0ACF"/>
    <w:rsid w:val="002C5C6F"/>
    <w:rsid w:val="002D2551"/>
    <w:rsid w:val="002D5A71"/>
    <w:rsid w:val="002D6020"/>
    <w:rsid w:val="002D75D9"/>
    <w:rsid w:val="002E1A72"/>
    <w:rsid w:val="002E23A0"/>
    <w:rsid w:val="002E7D68"/>
    <w:rsid w:val="002F30AD"/>
    <w:rsid w:val="002F30EC"/>
    <w:rsid w:val="002F64A4"/>
    <w:rsid w:val="002F64F1"/>
    <w:rsid w:val="00301EA1"/>
    <w:rsid w:val="00310994"/>
    <w:rsid w:val="003213E4"/>
    <w:rsid w:val="00323C0A"/>
    <w:rsid w:val="00324A95"/>
    <w:rsid w:val="00325BD2"/>
    <w:rsid w:val="00334F95"/>
    <w:rsid w:val="00344BCD"/>
    <w:rsid w:val="003508DE"/>
    <w:rsid w:val="00354ADE"/>
    <w:rsid w:val="00357490"/>
    <w:rsid w:val="0035789F"/>
    <w:rsid w:val="00361822"/>
    <w:rsid w:val="00364945"/>
    <w:rsid w:val="00370465"/>
    <w:rsid w:val="00375602"/>
    <w:rsid w:val="00381B2A"/>
    <w:rsid w:val="003826C5"/>
    <w:rsid w:val="00384F9F"/>
    <w:rsid w:val="00387F1A"/>
    <w:rsid w:val="00394B41"/>
    <w:rsid w:val="0039609A"/>
    <w:rsid w:val="00397E1D"/>
    <w:rsid w:val="003A354C"/>
    <w:rsid w:val="003A52F1"/>
    <w:rsid w:val="003A6C1E"/>
    <w:rsid w:val="003B1785"/>
    <w:rsid w:val="003B192C"/>
    <w:rsid w:val="003B3893"/>
    <w:rsid w:val="003C08E2"/>
    <w:rsid w:val="003C1454"/>
    <w:rsid w:val="003C26CB"/>
    <w:rsid w:val="003C49E3"/>
    <w:rsid w:val="003C7BF6"/>
    <w:rsid w:val="003D1105"/>
    <w:rsid w:val="003D2286"/>
    <w:rsid w:val="003D50C2"/>
    <w:rsid w:val="003D653D"/>
    <w:rsid w:val="003D686E"/>
    <w:rsid w:val="003D7FF8"/>
    <w:rsid w:val="003E1BEF"/>
    <w:rsid w:val="003E3991"/>
    <w:rsid w:val="003E3999"/>
    <w:rsid w:val="003E42F3"/>
    <w:rsid w:val="003E446F"/>
    <w:rsid w:val="003E6B7B"/>
    <w:rsid w:val="003F0F49"/>
    <w:rsid w:val="003F39D2"/>
    <w:rsid w:val="003F5B04"/>
    <w:rsid w:val="003F6951"/>
    <w:rsid w:val="0040064F"/>
    <w:rsid w:val="0040135F"/>
    <w:rsid w:val="00401463"/>
    <w:rsid w:val="004072FD"/>
    <w:rsid w:val="00407B6E"/>
    <w:rsid w:val="004140CA"/>
    <w:rsid w:val="004155DF"/>
    <w:rsid w:val="004172A4"/>
    <w:rsid w:val="00420AD8"/>
    <w:rsid w:val="0042228A"/>
    <w:rsid w:val="004229FD"/>
    <w:rsid w:val="00425FCC"/>
    <w:rsid w:val="004261F7"/>
    <w:rsid w:val="00426D4E"/>
    <w:rsid w:val="00427B09"/>
    <w:rsid w:val="00430002"/>
    <w:rsid w:val="00436843"/>
    <w:rsid w:val="00437CBB"/>
    <w:rsid w:val="004517E1"/>
    <w:rsid w:val="00453521"/>
    <w:rsid w:val="004576C0"/>
    <w:rsid w:val="004668BC"/>
    <w:rsid w:val="00466AEF"/>
    <w:rsid w:val="00471774"/>
    <w:rsid w:val="00471C32"/>
    <w:rsid w:val="00473507"/>
    <w:rsid w:val="004746BB"/>
    <w:rsid w:val="00474D86"/>
    <w:rsid w:val="00480AB0"/>
    <w:rsid w:val="0048303C"/>
    <w:rsid w:val="00483385"/>
    <w:rsid w:val="0048562F"/>
    <w:rsid w:val="00490E39"/>
    <w:rsid w:val="00495762"/>
    <w:rsid w:val="00496089"/>
    <w:rsid w:val="004A74F8"/>
    <w:rsid w:val="004B3E32"/>
    <w:rsid w:val="004B4D17"/>
    <w:rsid w:val="004B68EC"/>
    <w:rsid w:val="004C0E3B"/>
    <w:rsid w:val="004C2853"/>
    <w:rsid w:val="004C3D63"/>
    <w:rsid w:val="004C7FC3"/>
    <w:rsid w:val="004E202E"/>
    <w:rsid w:val="004E613B"/>
    <w:rsid w:val="004F29A1"/>
    <w:rsid w:val="004F36C4"/>
    <w:rsid w:val="004F36E0"/>
    <w:rsid w:val="004F60AF"/>
    <w:rsid w:val="004F6495"/>
    <w:rsid w:val="00501FE0"/>
    <w:rsid w:val="005023AE"/>
    <w:rsid w:val="00504A30"/>
    <w:rsid w:val="0050671C"/>
    <w:rsid w:val="0051053A"/>
    <w:rsid w:val="005110DE"/>
    <w:rsid w:val="00511FF5"/>
    <w:rsid w:val="00512700"/>
    <w:rsid w:val="0051284B"/>
    <w:rsid w:val="00515E8B"/>
    <w:rsid w:val="00517427"/>
    <w:rsid w:val="00517F8A"/>
    <w:rsid w:val="00520D34"/>
    <w:rsid w:val="00521FFB"/>
    <w:rsid w:val="005235D7"/>
    <w:rsid w:val="00525BA7"/>
    <w:rsid w:val="00525FD1"/>
    <w:rsid w:val="00527C1C"/>
    <w:rsid w:val="00536564"/>
    <w:rsid w:val="00537FD3"/>
    <w:rsid w:val="00540B06"/>
    <w:rsid w:val="0054230D"/>
    <w:rsid w:val="00542522"/>
    <w:rsid w:val="00544C2C"/>
    <w:rsid w:val="005512F4"/>
    <w:rsid w:val="00552125"/>
    <w:rsid w:val="0055389C"/>
    <w:rsid w:val="005547E5"/>
    <w:rsid w:val="00556CD9"/>
    <w:rsid w:val="00560C23"/>
    <w:rsid w:val="00562404"/>
    <w:rsid w:val="00562D92"/>
    <w:rsid w:val="0057028B"/>
    <w:rsid w:val="00572987"/>
    <w:rsid w:val="00573107"/>
    <w:rsid w:val="005767FE"/>
    <w:rsid w:val="00577825"/>
    <w:rsid w:val="00582732"/>
    <w:rsid w:val="00584F44"/>
    <w:rsid w:val="00585B86"/>
    <w:rsid w:val="00587768"/>
    <w:rsid w:val="00587CE1"/>
    <w:rsid w:val="00591CD9"/>
    <w:rsid w:val="005930DF"/>
    <w:rsid w:val="005A45D9"/>
    <w:rsid w:val="005A5877"/>
    <w:rsid w:val="005B2847"/>
    <w:rsid w:val="005B61A6"/>
    <w:rsid w:val="005C0A5D"/>
    <w:rsid w:val="005C1876"/>
    <w:rsid w:val="005C5A06"/>
    <w:rsid w:val="005C6E7D"/>
    <w:rsid w:val="005D0AF6"/>
    <w:rsid w:val="005D38A1"/>
    <w:rsid w:val="005D4DD9"/>
    <w:rsid w:val="005D6E9E"/>
    <w:rsid w:val="005D78E5"/>
    <w:rsid w:val="005E0EE8"/>
    <w:rsid w:val="005E656E"/>
    <w:rsid w:val="005E6B92"/>
    <w:rsid w:val="005F1CA3"/>
    <w:rsid w:val="00600F1A"/>
    <w:rsid w:val="006019DD"/>
    <w:rsid w:val="006058B5"/>
    <w:rsid w:val="00605F17"/>
    <w:rsid w:val="00607BC8"/>
    <w:rsid w:val="0061058E"/>
    <w:rsid w:val="0061522F"/>
    <w:rsid w:val="006173BF"/>
    <w:rsid w:val="006176FF"/>
    <w:rsid w:val="00623BED"/>
    <w:rsid w:val="00627831"/>
    <w:rsid w:val="006306D1"/>
    <w:rsid w:val="00632FC5"/>
    <w:rsid w:val="006346D5"/>
    <w:rsid w:val="006353C7"/>
    <w:rsid w:val="006353D4"/>
    <w:rsid w:val="006374FB"/>
    <w:rsid w:val="006404BF"/>
    <w:rsid w:val="006416BA"/>
    <w:rsid w:val="00642288"/>
    <w:rsid w:val="006507D1"/>
    <w:rsid w:val="0065357C"/>
    <w:rsid w:val="00655896"/>
    <w:rsid w:val="00666D14"/>
    <w:rsid w:val="006673FB"/>
    <w:rsid w:val="00667EDD"/>
    <w:rsid w:val="0067343A"/>
    <w:rsid w:val="00676EC0"/>
    <w:rsid w:val="00693181"/>
    <w:rsid w:val="00696D12"/>
    <w:rsid w:val="006B1590"/>
    <w:rsid w:val="006B2DD9"/>
    <w:rsid w:val="006B3AD6"/>
    <w:rsid w:val="006C27D3"/>
    <w:rsid w:val="006C51C6"/>
    <w:rsid w:val="006D0120"/>
    <w:rsid w:val="006D5621"/>
    <w:rsid w:val="006D620A"/>
    <w:rsid w:val="006D70B5"/>
    <w:rsid w:val="006E01B5"/>
    <w:rsid w:val="006E0257"/>
    <w:rsid w:val="006E36D3"/>
    <w:rsid w:val="006E6656"/>
    <w:rsid w:val="006F1FAC"/>
    <w:rsid w:val="006F45DF"/>
    <w:rsid w:val="006F46AA"/>
    <w:rsid w:val="006F65A7"/>
    <w:rsid w:val="00701B18"/>
    <w:rsid w:val="00701DC2"/>
    <w:rsid w:val="00706AF6"/>
    <w:rsid w:val="007125BD"/>
    <w:rsid w:val="00712C5D"/>
    <w:rsid w:val="00714F36"/>
    <w:rsid w:val="00722CA1"/>
    <w:rsid w:val="00727FC0"/>
    <w:rsid w:val="00733564"/>
    <w:rsid w:val="00740CBD"/>
    <w:rsid w:val="00741C1B"/>
    <w:rsid w:val="00743AF3"/>
    <w:rsid w:val="00747E04"/>
    <w:rsid w:val="00752082"/>
    <w:rsid w:val="00757B6F"/>
    <w:rsid w:val="0076534D"/>
    <w:rsid w:val="00770018"/>
    <w:rsid w:val="007736C6"/>
    <w:rsid w:val="00775401"/>
    <w:rsid w:val="00775B1D"/>
    <w:rsid w:val="00776C1F"/>
    <w:rsid w:val="007800A7"/>
    <w:rsid w:val="007825EC"/>
    <w:rsid w:val="007830F6"/>
    <w:rsid w:val="00785D29"/>
    <w:rsid w:val="00787CB1"/>
    <w:rsid w:val="00797E30"/>
    <w:rsid w:val="007A1763"/>
    <w:rsid w:val="007A1C77"/>
    <w:rsid w:val="007A3DC2"/>
    <w:rsid w:val="007B0B5F"/>
    <w:rsid w:val="007B0DA9"/>
    <w:rsid w:val="007B1236"/>
    <w:rsid w:val="007B4B66"/>
    <w:rsid w:val="007C6A7C"/>
    <w:rsid w:val="007C7869"/>
    <w:rsid w:val="007E2011"/>
    <w:rsid w:val="007E33F3"/>
    <w:rsid w:val="007F17F6"/>
    <w:rsid w:val="007F19AD"/>
    <w:rsid w:val="007F303F"/>
    <w:rsid w:val="007F3EFB"/>
    <w:rsid w:val="00802FF2"/>
    <w:rsid w:val="00814673"/>
    <w:rsid w:val="008156A6"/>
    <w:rsid w:val="0081603E"/>
    <w:rsid w:val="00820FDA"/>
    <w:rsid w:val="00822B12"/>
    <w:rsid w:val="00826E2D"/>
    <w:rsid w:val="00827606"/>
    <w:rsid w:val="00834FED"/>
    <w:rsid w:val="008352E6"/>
    <w:rsid w:val="008354A8"/>
    <w:rsid w:val="0083692C"/>
    <w:rsid w:val="00845FE6"/>
    <w:rsid w:val="008477CA"/>
    <w:rsid w:val="00852080"/>
    <w:rsid w:val="0085434B"/>
    <w:rsid w:val="008557BB"/>
    <w:rsid w:val="00856CF2"/>
    <w:rsid w:val="008618CD"/>
    <w:rsid w:val="008630A9"/>
    <w:rsid w:val="00864DDB"/>
    <w:rsid w:val="00865BFB"/>
    <w:rsid w:val="00870C05"/>
    <w:rsid w:val="00872DAB"/>
    <w:rsid w:val="0087311E"/>
    <w:rsid w:val="008777F7"/>
    <w:rsid w:val="008824D9"/>
    <w:rsid w:val="00883F89"/>
    <w:rsid w:val="008852DE"/>
    <w:rsid w:val="0088539A"/>
    <w:rsid w:val="00886D66"/>
    <w:rsid w:val="008871DF"/>
    <w:rsid w:val="00892847"/>
    <w:rsid w:val="00892F27"/>
    <w:rsid w:val="008942D1"/>
    <w:rsid w:val="00896735"/>
    <w:rsid w:val="008A142B"/>
    <w:rsid w:val="008A245F"/>
    <w:rsid w:val="008A25E7"/>
    <w:rsid w:val="008A35EB"/>
    <w:rsid w:val="008B0848"/>
    <w:rsid w:val="008B14F4"/>
    <w:rsid w:val="008B168D"/>
    <w:rsid w:val="008B1DCC"/>
    <w:rsid w:val="008B30F2"/>
    <w:rsid w:val="008B3343"/>
    <w:rsid w:val="008B34F2"/>
    <w:rsid w:val="008B42EF"/>
    <w:rsid w:val="008B7B9D"/>
    <w:rsid w:val="008C28C0"/>
    <w:rsid w:val="008C4188"/>
    <w:rsid w:val="008C6211"/>
    <w:rsid w:val="008D0CED"/>
    <w:rsid w:val="008D3698"/>
    <w:rsid w:val="008D7B6C"/>
    <w:rsid w:val="008D7DC5"/>
    <w:rsid w:val="008E1C8B"/>
    <w:rsid w:val="008E404E"/>
    <w:rsid w:val="008E4BA1"/>
    <w:rsid w:val="008E6314"/>
    <w:rsid w:val="008E63CD"/>
    <w:rsid w:val="008F1B12"/>
    <w:rsid w:val="008F448A"/>
    <w:rsid w:val="008F7576"/>
    <w:rsid w:val="00901092"/>
    <w:rsid w:val="00901A78"/>
    <w:rsid w:val="00902795"/>
    <w:rsid w:val="009032CC"/>
    <w:rsid w:val="00903808"/>
    <w:rsid w:val="0091202F"/>
    <w:rsid w:val="00914132"/>
    <w:rsid w:val="009141F0"/>
    <w:rsid w:val="0091477D"/>
    <w:rsid w:val="009170B7"/>
    <w:rsid w:val="00921CF1"/>
    <w:rsid w:val="009239E7"/>
    <w:rsid w:val="00925CE4"/>
    <w:rsid w:val="00927A79"/>
    <w:rsid w:val="00934370"/>
    <w:rsid w:val="00934F5D"/>
    <w:rsid w:val="00942FE5"/>
    <w:rsid w:val="00944B32"/>
    <w:rsid w:val="0094746A"/>
    <w:rsid w:val="00951410"/>
    <w:rsid w:val="00951D1B"/>
    <w:rsid w:val="00955552"/>
    <w:rsid w:val="009575DB"/>
    <w:rsid w:val="00960092"/>
    <w:rsid w:val="00963F8C"/>
    <w:rsid w:val="009708FF"/>
    <w:rsid w:val="009709B8"/>
    <w:rsid w:val="00974C1C"/>
    <w:rsid w:val="00980198"/>
    <w:rsid w:val="009813CA"/>
    <w:rsid w:val="00985239"/>
    <w:rsid w:val="00987A36"/>
    <w:rsid w:val="0099533E"/>
    <w:rsid w:val="009A28F6"/>
    <w:rsid w:val="009A78A1"/>
    <w:rsid w:val="009B3065"/>
    <w:rsid w:val="009B369E"/>
    <w:rsid w:val="009B5BEB"/>
    <w:rsid w:val="009C0EBF"/>
    <w:rsid w:val="009C4B0C"/>
    <w:rsid w:val="009C63D2"/>
    <w:rsid w:val="009C79B6"/>
    <w:rsid w:val="009D2F39"/>
    <w:rsid w:val="009D70F5"/>
    <w:rsid w:val="009E0117"/>
    <w:rsid w:val="009E2952"/>
    <w:rsid w:val="009E5AC5"/>
    <w:rsid w:val="009F1FF1"/>
    <w:rsid w:val="009F2B43"/>
    <w:rsid w:val="009F35CF"/>
    <w:rsid w:val="009F50E6"/>
    <w:rsid w:val="00A005FA"/>
    <w:rsid w:val="00A06849"/>
    <w:rsid w:val="00A079DF"/>
    <w:rsid w:val="00A1245A"/>
    <w:rsid w:val="00A12BAD"/>
    <w:rsid w:val="00A1433D"/>
    <w:rsid w:val="00A14EE4"/>
    <w:rsid w:val="00A15820"/>
    <w:rsid w:val="00A17CA2"/>
    <w:rsid w:val="00A222F8"/>
    <w:rsid w:val="00A31041"/>
    <w:rsid w:val="00A403D7"/>
    <w:rsid w:val="00A40A66"/>
    <w:rsid w:val="00A40CE1"/>
    <w:rsid w:val="00A4215C"/>
    <w:rsid w:val="00A428A3"/>
    <w:rsid w:val="00A537AF"/>
    <w:rsid w:val="00A56ED1"/>
    <w:rsid w:val="00A57B01"/>
    <w:rsid w:val="00A62107"/>
    <w:rsid w:val="00A673FF"/>
    <w:rsid w:val="00A675A2"/>
    <w:rsid w:val="00A676F7"/>
    <w:rsid w:val="00A71907"/>
    <w:rsid w:val="00A7699B"/>
    <w:rsid w:val="00A80AED"/>
    <w:rsid w:val="00A82A2E"/>
    <w:rsid w:val="00A82F8E"/>
    <w:rsid w:val="00A841C5"/>
    <w:rsid w:val="00A86946"/>
    <w:rsid w:val="00A90EF4"/>
    <w:rsid w:val="00A92083"/>
    <w:rsid w:val="00A9261B"/>
    <w:rsid w:val="00A92652"/>
    <w:rsid w:val="00A940D6"/>
    <w:rsid w:val="00A9477E"/>
    <w:rsid w:val="00AA0147"/>
    <w:rsid w:val="00AA20B3"/>
    <w:rsid w:val="00AB0AE4"/>
    <w:rsid w:val="00AB1CE3"/>
    <w:rsid w:val="00AB3688"/>
    <w:rsid w:val="00AB4ABC"/>
    <w:rsid w:val="00AB4ED0"/>
    <w:rsid w:val="00AB59F1"/>
    <w:rsid w:val="00AC04C8"/>
    <w:rsid w:val="00AC146D"/>
    <w:rsid w:val="00AC2509"/>
    <w:rsid w:val="00AC45D1"/>
    <w:rsid w:val="00AC4CF0"/>
    <w:rsid w:val="00AD0FED"/>
    <w:rsid w:val="00AD60D5"/>
    <w:rsid w:val="00AD79E5"/>
    <w:rsid w:val="00AE20EE"/>
    <w:rsid w:val="00AE243A"/>
    <w:rsid w:val="00AE41AB"/>
    <w:rsid w:val="00AE635B"/>
    <w:rsid w:val="00AE6F48"/>
    <w:rsid w:val="00AF1B80"/>
    <w:rsid w:val="00AF5578"/>
    <w:rsid w:val="00AF7A4A"/>
    <w:rsid w:val="00B00A5E"/>
    <w:rsid w:val="00B00C13"/>
    <w:rsid w:val="00B01910"/>
    <w:rsid w:val="00B0455F"/>
    <w:rsid w:val="00B11E01"/>
    <w:rsid w:val="00B1371A"/>
    <w:rsid w:val="00B15BF8"/>
    <w:rsid w:val="00B16A92"/>
    <w:rsid w:val="00B170FA"/>
    <w:rsid w:val="00B208CF"/>
    <w:rsid w:val="00B217FF"/>
    <w:rsid w:val="00B2274E"/>
    <w:rsid w:val="00B30D17"/>
    <w:rsid w:val="00B34296"/>
    <w:rsid w:val="00B34836"/>
    <w:rsid w:val="00B357D8"/>
    <w:rsid w:val="00B42278"/>
    <w:rsid w:val="00B45470"/>
    <w:rsid w:val="00B46120"/>
    <w:rsid w:val="00B531FB"/>
    <w:rsid w:val="00B55D3E"/>
    <w:rsid w:val="00B61430"/>
    <w:rsid w:val="00B675E7"/>
    <w:rsid w:val="00B71470"/>
    <w:rsid w:val="00B736E9"/>
    <w:rsid w:val="00B73916"/>
    <w:rsid w:val="00B75193"/>
    <w:rsid w:val="00B754BC"/>
    <w:rsid w:val="00B759AC"/>
    <w:rsid w:val="00B76F97"/>
    <w:rsid w:val="00B80E8D"/>
    <w:rsid w:val="00B81831"/>
    <w:rsid w:val="00B82589"/>
    <w:rsid w:val="00B83696"/>
    <w:rsid w:val="00B86B23"/>
    <w:rsid w:val="00B96B7B"/>
    <w:rsid w:val="00B97142"/>
    <w:rsid w:val="00BA2301"/>
    <w:rsid w:val="00BA23C0"/>
    <w:rsid w:val="00BA3E7F"/>
    <w:rsid w:val="00BA4DF1"/>
    <w:rsid w:val="00BA6F43"/>
    <w:rsid w:val="00BA7350"/>
    <w:rsid w:val="00BB1B1D"/>
    <w:rsid w:val="00BB6B8A"/>
    <w:rsid w:val="00BC026E"/>
    <w:rsid w:val="00BC1603"/>
    <w:rsid w:val="00BC1DC4"/>
    <w:rsid w:val="00BC298C"/>
    <w:rsid w:val="00BC3439"/>
    <w:rsid w:val="00BC518B"/>
    <w:rsid w:val="00BC552B"/>
    <w:rsid w:val="00BC79E1"/>
    <w:rsid w:val="00BC7EA9"/>
    <w:rsid w:val="00BD2650"/>
    <w:rsid w:val="00BD2AF9"/>
    <w:rsid w:val="00BD31A1"/>
    <w:rsid w:val="00BD34C6"/>
    <w:rsid w:val="00BD401A"/>
    <w:rsid w:val="00BD495C"/>
    <w:rsid w:val="00BD6AF1"/>
    <w:rsid w:val="00BD6FB1"/>
    <w:rsid w:val="00BE0FEE"/>
    <w:rsid w:val="00BE502C"/>
    <w:rsid w:val="00BE7EF4"/>
    <w:rsid w:val="00BF3529"/>
    <w:rsid w:val="00BF3D14"/>
    <w:rsid w:val="00BF63DC"/>
    <w:rsid w:val="00C000EA"/>
    <w:rsid w:val="00C011AE"/>
    <w:rsid w:val="00C029D1"/>
    <w:rsid w:val="00C02CDA"/>
    <w:rsid w:val="00C02D92"/>
    <w:rsid w:val="00C03E32"/>
    <w:rsid w:val="00C07369"/>
    <w:rsid w:val="00C11042"/>
    <w:rsid w:val="00C11D0D"/>
    <w:rsid w:val="00C13D19"/>
    <w:rsid w:val="00C20CA0"/>
    <w:rsid w:val="00C22EED"/>
    <w:rsid w:val="00C253E6"/>
    <w:rsid w:val="00C27898"/>
    <w:rsid w:val="00C342F6"/>
    <w:rsid w:val="00C34A24"/>
    <w:rsid w:val="00C34F31"/>
    <w:rsid w:val="00C40DFB"/>
    <w:rsid w:val="00C45E87"/>
    <w:rsid w:val="00C47E28"/>
    <w:rsid w:val="00C64B4A"/>
    <w:rsid w:val="00C6711C"/>
    <w:rsid w:val="00C70F81"/>
    <w:rsid w:val="00C74B71"/>
    <w:rsid w:val="00C755D2"/>
    <w:rsid w:val="00C85413"/>
    <w:rsid w:val="00C9014A"/>
    <w:rsid w:val="00C976F8"/>
    <w:rsid w:val="00CA456A"/>
    <w:rsid w:val="00CA5D4E"/>
    <w:rsid w:val="00CB12C8"/>
    <w:rsid w:val="00CB4512"/>
    <w:rsid w:val="00CB7BF5"/>
    <w:rsid w:val="00CC0305"/>
    <w:rsid w:val="00CC0A0F"/>
    <w:rsid w:val="00CC2A14"/>
    <w:rsid w:val="00CC5AB1"/>
    <w:rsid w:val="00CD13DE"/>
    <w:rsid w:val="00CD4EAD"/>
    <w:rsid w:val="00CE03E5"/>
    <w:rsid w:val="00CE5EF9"/>
    <w:rsid w:val="00CE7B84"/>
    <w:rsid w:val="00CF0CAB"/>
    <w:rsid w:val="00CF53D4"/>
    <w:rsid w:val="00D04F4F"/>
    <w:rsid w:val="00D16A44"/>
    <w:rsid w:val="00D22711"/>
    <w:rsid w:val="00D26366"/>
    <w:rsid w:val="00D310B4"/>
    <w:rsid w:val="00D360E6"/>
    <w:rsid w:val="00D36620"/>
    <w:rsid w:val="00D36C5F"/>
    <w:rsid w:val="00D458A7"/>
    <w:rsid w:val="00D51EB0"/>
    <w:rsid w:val="00D53F63"/>
    <w:rsid w:val="00D56684"/>
    <w:rsid w:val="00D60E24"/>
    <w:rsid w:val="00D61E27"/>
    <w:rsid w:val="00D642CC"/>
    <w:rsid w:val="00D651F7"/>
    <w:rsid w:val="00D65E30"/>
    <w:rsid w:val="00D67F99"/>
    <w:rsid w:val="00D832D2"/>
    <w:rsid w:val="00D838A4"/>
    <w:rsid w:val="00D8754A"/>
    <w:rsid w:val="00D87D80"/>
    <w:rsid w:val="00D93946"/>
    <w:rsid w:val="00DA09E3"/>
    <w:rsid w:val="00DA63F7"/>
    <w:rsid w:val="00DA73BA"/>
    <w:rsid w:val="00DB05DF"/>
    <w:rsid w:val="00DB203A"/>
    <w:rsid w:val="00DB43A9"/>
    <w:rsid w:val="00DB5FFC"/>
    <w:rsid w:val="00DB6ABE"/>
    <w:rsid w:val="00DB74AA"/>
    <w:rsid w:val="00DC0737"/>
    <w:rsid w:val="00DC5CA4"/>
    <w:rsid w:val="00DC787A"/>
    <w:rsid w:val="00DD2365"/>
    <w:rsid w:val="00DD66C2"/>
    <w:rsid w:val="00DE54EF"/>
    <w:rsid w:val="00DE6893"/>
    <w:rsid w:val="00DF17C1"/>
    <w:rsid w:val="00DF504B"/>
    <w:rsid w:val="00DF5DDB"/>
    <w:rsid w:val="00DF5E3F"/>
    <w:rsid w:val="00DF79E2"/>
    <w:rsid w:val="00E00645"/>
    <w:rsid w:val="00E041A5"/>
    <w:rsid w:val="00E05056"/>
    <w:rsid w:val="00E07AC4"/>
    <w:rsid w:val="00E13F5F"/>
    <w:rsid w:val="00E15CFD"/>
    <w:rsid w:val="00E16D99"/>
    <w:rsid w:val="00E2315A"/>
    <w:rsid w:val="00E23914"/>
    <w:rsid w:val="00E273D2"/>
    <w:rsid w:val="00E2775C"/>
    <w:rsid w:val="00E27E58"/>
    <w:rsid w:val="00E31131"/>
    <w:rsid w:val="00E31FAD"/>
    <w:rsid w:val="00E37ACB"/>
    <w:rsid w:val="00E41010"/>
    <w:rsid w:val="00E44C58"/>
    <w:rsid w:val="00E451CF"/>
    <w:rsid w:val="00E46205"/>
    <w:rsid w:val="00E47DD2"/>
    <w:rsid w:val="00E50837"/>
    <w:rsid w:val="00E51C53"/>
    <w:rsid w:val="00E54A21"/>
    <w:rsid w:val="00E627DC"/>
    <w:rsid w:val="00E652EB"/>
    <w:rsid w:val="00E67F9D"/>
    <w:rsid w:val="00E714FA"/>
    <w:rsid w:val="00E754C5"/>
    <w:rsid w:val="00E80064"/>
    <w:rsid w:val="00E8047A"/>
    <w:rsid w:val="00E806E0"/>
    <w:rsid w:val="00E82A40"/>
    <w:rsid w:val="00E83A00"/>
    <w:rsid w:val="00E90C6D"/>
    <w:rsid w:val="00E9238C"/>
    <w:rsid w:val="00E977C5"/>
    <w:rsid w:val="00EA3A86"/>
    <w:rsid w:val="00EA4C3A"/>
    <w:rsid w:val="00EB37A4"/>
    <w:rsid w:val="00EB485B"/>
    <w:rsid w:val="00EB67A0"/>
    <w:rsid w:val="00EC1898"/>
    <w:rsid w:val="00EC18AA"/>
    <w:rsid w:val="00EC1C91"/>
    <w:rsid w:val="00EC32A3"/>
    <w:rsid w:val="00EC519C"/>
    <w:rsid w:val="00EC7A20"/>
    <w:rsid w:val="00EC7DFE"/>
    <w:rsid w:val="00ED77A3"/>
    <w:rsid w:val="00EE08EB"/>
    <w:rsid w:val="00EE1F6B"/>
    <w:rsid w:val="00EE261F"/>
    <w:rsid w:val="00EE2E18"/>
    <w:rsid w:val="00EE560B"/>
    <w:rsid w:val="00EF0D1E"/>
    <w:rsid w:val="00EF1FBD"/>
    <w:rsid w:val="00EF3264"/>
    <w:rsid w:val="00EF333C"/>
    <w:rsid w:val="00EF71CE"/>
    <w:rsid w:val="00F014EA"/>
    <w:rsid w:val="00F01C17"/>
    <w:rsid w:val="00F029EC"/>
    <w:rsid w:val="00F043AC"/>
    <w:rsid w:val="00F13B59"/>
    <w:rsid w:val="00F15504"/>
    <w:rsid w:val="00F15510"/>
    <w:rsid w:val="00F16001"/>
    <w:rsid w:val="00F216C2"/>
    <w:rsid w:val="00F250F4"/>
    <w:rsid w:val="00F259BF"/>
    <w:rsid w:val="00F27387"/>
    <w:rsid w:val="00F30C52"/>
    <w:rsid w:val="00F31407"/>
    <w:rsid w:val="00F328C7"/>
    <w:rsid w:val="00F3632B"/>
    <w:rsid w:val="00F376C4"/>
    <w:rsid w:val="00F407D6"/>
    <w:rsid w:val="00F40F00"/>
    <w:rsid w:val="00F4475F"/>
    <w:rsid w:val="00F45C30"/>
    <w:rsid w:val="00F630FF"/>
    <w:rsid w:val="00F648D0"/>
    <w:rsid w:val="00F654E4"/>
    <w:rsid w:val="00F71277"/>
    <w:rsid w:val="00F72E23"/>
    <w:rsid w:val="00F75392"/>
    <w:rsid w:val="00F76932"/>
    <w:rsid w:val="00F8309C"/>
    <w:rsid w:val="00F835CE"/>
    <w:rsid w:val="00F8630A"/>
    <w:rsid w:val="00F91955"/>
    <w:rsid w:val="00F91F26"/>
    <w:rsid w:val="00F93D75"/>
    <w:rsid w:val="00F9429B"/>
    <w:rsid w:val="00FA0214"/>
    <w:rsid w:val="00FA1116"/>
    <w:rsid w:val="00FA1748"/>
    <w:rsid w:val="00FA2762"/>
    <w:rsid w:val="00FA4DBA"/>
    <w:rsid w:val="00FA6BE3"/>
    <w:rsid w:val="00FB1D70"/>
    <w:rsid w:val="00FB2DD9"/>
    <w:rsid w:val="00FB313F"/>
    <w:rsid w:val="00FC0E49"/>
    <w:rsid w:val="00FC2130"/>
    <w:rsid w:val="00FC597D"/>
    <w:rsid w:val="00FC7346"/>
    <w:rsid w:val="00FD0AFE"/>
    <w:rsid w:val="00FE003A"/>
    <w:rsid w:val="00FE31A2"/>
    <w:rsid w:val="00FE3A1B"/>
    <w:rsid w:val="00FE6576"/>
    <w:rsid w:val="00FF0C87"/>
    <w:rsid w:val="00FF5F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5E75B5"/>
  <w15:docId w15:val="{67ED685E-AE4D-41B7-9432-4EA1272A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Bidi" w:eastAsia="Times New Roman" w:hAnsiTheme="minorBidi" w:cstheme="minorBidi"/>
        <w:color w:val="000000" w:themeColor="text1"/>
        <w:kern w:val="32"/>
        <w:sz w:val="22"/>
        <w:szCs w:val="22"/>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B92"/>
  </w:style>
  <w:style w:type="paragraph" w:styleId="Heading1">
    <w:name w:val="heading 1"/>
    <w:basedOn w:val="Normal"/>
    <w:next w:val="Normal"/>
    <w:link w:val="Heading1Char"/>
    <w:uiPriority w:val="9"/>
    <w:qFormat/>
    <w:rsid w:val="0061058E"/>
    <w:pPr>
      <w:keepNext/>
      <w:numPr>
        <w:numId w:val="6"/>
      </w:numPr>
      <w:spacing w:before="240" w:after="60"/>
      <w:outlineLvl w:val="0"/>
    </w:pPr>
    <w:rPr>
      <w:rFonts w:ascii="Arial" w:hAnsi="Arial"/>
      <w:b/>
      <w:sz w:val="32"/>
      <w:szCs w:val="32"/>
    </w:rPr>
  </w:style>
  <w:style w:type="paragraph" w:styleId="Heading2">
    <w:name w:val="heading 2"/>
    <w:basedOn w:val="Normal"/>
    <w:next w:val="Normal"/>
    <w:link w:val="Heading2Char"/>
    <w:unhideWhenUsed/>
    <w:qFormat/>
    <w:rsid w:val="00BA6F43"/>
    <w:pPr>
      <w:keepNext/>
      <w:keepLines/>
      <w:numPr>
        <w:ilvl w:val="1"/>
        <w:numId w:val="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BA6F43"/>
    <w:pPr>
      <w:keepNext/>
      <w:keepLines/>
      <w:numPr>
        <w:ilvl w:val="2"/>
        <w:numId w:val="6"/>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071BBF"/>
    <w:pPr>
      <w:keepNext/>
      <w:keepLines/>
      <w:numPr>
        <w:ilvl w:val="3"/>
        <w:numId w:val="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071BBF"/>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071BBF"/>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071BBF"/>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071BBF"/>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071BBF"/>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1058E"/>
    <w:rPr>
      <w:rFonts w:ascii="Arial" w:hAnsi="Arial"/>
      <w:b/>
      <w:kern w:val="32"/>
      <w:sz w:val="32"/>
      <w:szCs w:val="32"/>
    </w:rPr>
  </w:style>
  <w:style w:type="paragraph" w:styleId="BalloonText">
    <w:name w:val="Balloon Text"/>
    <w:basedOn w:val="Normal"/>
    <w:link w:val="BalloonTextChar"/>
    <w:uiPriority w:val="99"/>
    <w:rsid w:val="00EC7A20"/>
    <w:rPr>
      <w:rFonts w:ascii="Tahoma" w:hAnsi="Tahoma" w:cs="Tahoma"/>
      <w:sz w:val="16"/>
      <w:szCs w:val="16"/>
    </w:rPr>
  </w:style>
  <w:style w:type="character" w:customStyle="1" w:styleId="BalloonTextChar">
    <w:name w:val="Balloon Text Char"/>
    <w:basedOn w:val="DefaultParagraphFont"/>
    <w:link w:val="BalloonText"/>
    <w:uiPriority w:val="99"/>
    <w:rsid w:val="00EC7A20"/>
    <w:rPr>
      <w:rFonts w:ascii="Tahoma" w:hAnsi="Tahoma" w:cs="Tahoma"/>
      <w:sz w:val="16"/>
      <w:szCs w:val="16"/>
    </w:rPr>
  </w:style>
  <w:style w:type="paragraph" w:styleId="Header">
    <w:name w:val="header"/>
    <w:basedOn w:val="Normal"/>
    <w:link w:val="HeaderChar"/>
    <w:unhideWhenUsed/>
    <w:rsid w:val="00D360E6"/>
    <w:pPr>
      <w:tabs>
        <w:tab w:val="center" w:pos="4680"/>
        <w:tab w:val="right" w:pos="9360"/>
      </w:tabs>
    </w:pPr>
  </w:style>
  <w:style w:type="character" w:customStyle="1" w:styleId="HeaderChar">
    <w:name w:val="Header Char"/>
    <w:basedOn w:val="DefaultParagraphFont"/>
    <w:link w:val="Header"/>
    <w:rsid w:val="00D360E6"/>
    <w:rPr>
      <w:sz w:val="24"/>
      <w:szCs w:val="24"/>
    </w:rPr>
  </w:style>
  <w:style w:type="paragraph" w:styleId="Footer">
    <w:name w:val="footer"/>
    <w:basedOn w:val="Normal"/>
    <w:link w:val="FooterChar"/>
    <w:uiPriority w:val="99"/>
    <w:unhideWhenUsed/>
    <w:rsid w:val="00D360E6"/>
    <w:pPr>
      <w:tabs>
        <w:tab w:val="center" w:pos="4680"/>
        <w:tab w:val="right" w:pos="9360"/>
      </w:tabs>
    </w:pPr>
  </w:style>
  <w:style w:type="character" w:customStyle="1" w:styleId="FooterChar">
    <w:name w:val="Footer Char"/>
    <w:basedOn w:val="DefaultParagraphFont"/>
    <w:link w:val="Footer"/>
    <w:uiPriority w:val="99"/>
    <w:rsid w:val="00D360E6"/>
    <w:rPr>
      <w:sz w:val="24"/>
      <w:szCs w:val="24"/>
    </w:rPr>
  </w:style>
  <w:style w:type="character" w:customStyle="1" w:styleId="x01">
    <w:name w:val="x01"/>
    <w:basedOn w:val="DefaultParagraphFont"/>
    <w:rsid w:val="00712C5D"/>
    <w:rPr>
      <w:rFonts w:ascii="Arial" w:hAnsi="Arial" w:cs="Arial" w:hint="default"/>
      <w:color w:val="6D6E71"/>
      <w:sz w:val="18"/>
      <w:szCs w:val="18"/>
    </w:rPr>
  </w:style>
  <w:style w:type="paragraph" w:customStyle="1" w:styleId="Text">
    <w:name w:val="Text"/>
    <w:link w:val="TextChar"/>
    <w:qFormat/>
    <w:rsid w:val="00BA6F43"/>
    <w:pPr>
      <w:spacing w:before="120" w:after="120"/>
      <w:jc w:val="both"/>
    </w:pPr>
    <w:rPr>
      <w:rFonts w:ascii="Verdana" w:hAnsi="Verdana"/>
      <w:szCs w:val="24"/>
      <w:lang w:val="en-GB"/>
    </w:rPr>
  </w:style>
  <w:style w:type="character" w:customStyle="1" w:styleId="TextChar">
    <w:name w:val="Text Char"/>
    <w:basedOn w:val="DefaultParagraphFont"/>
    <w:link w:val="Text"/>
    <w:rsid w:val="00BA6F43"/>
    <w:rPr>
      <w:rFonts w:ascii="Verdana" w:hAnsi="Verdana"/>
      <w:szCs w:val="24"/>
      <w:lang w:val="en-GB"/>
    </w:rPr>
  </w:style>
  <w:style w:type="paragraph" w:styleId="Title">
    <w:name w:val="Title"/>
    <w:basedOn w:val="Normal"/>
    <w:next w:val="Normal"/>
    <w:link w:val="TitleChar"/>
    <w:qFormat/>
    <w:rsid w:val="00BA6F43"/>
    <w:pPr>
      <w:spacing w:line="185"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rsid w:val="00BA6F43"/>
    <w:rPr>
      <w:rFonts w:asciiTheme="majorHAnsi" w:eastAsiaTheme="majorEastAsia" w:hAnsiTheme="majorHAnsi" w:cstheme="majorBidi"/>
      <w:color w:val="000000" w:themeColor="text1"/>
      <w:spacing w:val="-10"/>
      <w:kern w:val="28"/>
      <w:sz w:val="56"/>
      <w:szCs w:val="56"/>
      <w:lang w:val="en-GB"/>
    </w:rPr>
  </w:style>
  <w:style w:type="character" w:styleId="Hyperlink">
    <w:name w:val="Hyperlink"/>
    <w:basedOn w:val="DefaultParagraphFont"/>
    <w:unhideWhenUsed/>
    <w:rsid w:val="00BA6F43"/>
    <w:rPr>
      <w:color w:val="0000FF" w:themeColor="hyperlink"/>
      <w:u w:val="single"/>
    </w:rPr>
  </w:style>
  <w:style w:type="paragraph" w:styleId="TOC1">
    <w:name w:val="toc 1"/>
    <w:basedOn w:val="Text"/>
    <w:next w:val="Text"/>
    <w:uiPriority w:val="39"/>
    <w:rsid w:val="00BA6F43"/>
    <w:pPr>
      <w:tabs>
        <w:tab w:val="left" w:pos="993"/>
        <w:tab w:val="decimal" w:leader="dot" w:pos="9072"/>
      </w:tabs>
      <w:ind w:left="992" w:right="794" w:hanging="992"/>
      <w:jc w:val="left"/>
    </w:pPr>
    <w:rPr>
      <w:rFonts w:asciiTheme="minorHAnsi" w:hAnsiTheme="minorHAnsi" w:cs="Arial"/>
      <w:b/>
      <w:bCs/>
      <w:caps/>
      <w:noProof/>
    </w:rPr>
  </w:style>
  <w:style w:type="paragraph" w:styleId="TOC2">
    <w:name w:val="toc 2"/>
    <w:basedOn w:val="TOC1"/>
    <w:next w:val="Text"/>
    <w:uiPriority w:val="39"/>
    <w:rsid w:val="00BA6F43"/>
    <w:pPr>
      <w:tabs>
        <w:tab w:val="right" w:leader="dot" w:pos="9072"/>
      </w:tabs>
      <w:spacing w:before="60" w:after="60"/>
    </w:pPr>
    <w:rPr>
      <w:b w:val="0"/>
      <w:caps w:val="0"/>
    </w:rPr>
  </w:style>
  <w:style w:type="paragraph" w:styleId="TOC3">
    <w:name w:val="toc 3"/>
    <w:basedOn w:val="TOC2"/>
    <w:next w:val="Text"/>
    <w:uiPriority w:val="39"/>
    <w:rsid w:val="00BA6F43"/>
  </w:style>
  <w:style w:type="character" w:customStyle="1" w:styleId="Heading2Char">
    <w:name w:val="Heading 2 Char"/>
    <w:basedOn w:val="DefaultParagraphFont"/>
    <w:link w:val="Heading2"/>
    <w:rsid w:val="00BA6F4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BA6F43"/>
    <w:rPr>
      <w:rFonts w:asciiTheme="majorHAnsi" w:eastAsiaTheme="majorEastAsia" w:hAnsiTheme="majorHAnsi" w:cstheme="majorBidi"/>
      <w:color w:val="243F60" w:themeColor="accent1" w:themeShade="7F"/>
      <w:sz w:val="24"/>
      <w:szCs w:val="24"/>
    </w:rPr>
  </w:style>
  <w:style w:type="paragraph" w:styleId="Caption">
    <w:name w:val="caption"/>
    <w:basedOn w:val="Text"/>
    <w:next w:val="Text"/>
    <w:qFormat/>
    <w:rsid w:val="00BA6F43"/>
    <w:pPr>
      <w:spacing w:after="240"/>
      <w:jc w:val="center"/>
    </w:pPr>
    <w:rPr>
      <w:bCs/>
      <w:szCs w:val="20"/>
    </w:rPr>
  </w:style>
  <w:style w:type="paragraph" w:styleId="ListBullet">
    <w:name w:val="List Bullet"/>
    <w:aliases w:val="1 Bullet"/>
    <w:basedOn w:val="Text"/>
    <w:qFormat/>
    <w:rsid w:val="00BA6F43"/>
    <w:pPr>
      <w:numPr>
        <w:numId w:val="4"/>
      </w:numPr>
    </w:pPr>
  </w:style>
  <w:style w:type="paragraph" w:styleId="ListContinue">
    <w:name w:val="List Continue"/>
    <w:aliases w:val="1 Continue"/>
    <w:basedOn w:val="Text"/>
    <w:qFormat/>
    <w:rsid w:val="00BA6F43"/>
    <w:pPr>
      <w:ind w:left="357"/>
    </w:pPr>
  </w:style>
  <w:style w:type="paragraph" w:customStyle="1" w:styleId="Tableheader">
    <w:name w:val="Tableheader"/>
    <w:basedOn w:val="Text"/>
    <w:next w:val="Normal"/>
    <w:link w:val="TableheaderChar"/>
    <w:rsid w:val="00BA6F43"/>
    <w:pPr>
      <w:keepNext/>
      <w:spacing w:before="60"/>
      <w:jc w:val="center"/>
    </w:pPr>
    <w:rPr>
      <w:b/>
      <w:color w:val="FFFFFF" w:themeColor="background1"/>
    </w:rPr>
  </w:style>
  <w:style w:type="character" w:customStyle="1" w:styleId="TableheaderChar">
    <w:name w:val="Tableheader Char"/>
    <w:basedOn w:val="TextChar"/>
    <w:link w:val="Tableheader"/>
    <w:rsid w:val="00BA6F43"/>
    <w:rPr>
      <w:rFonts w:ascii="Verdana" w:hAnsi="Verdana"/>
      <w:b/>
      <w:color w:val="FFFFFF" w:themeColor="background1"/>
      <w:szCs w:val="24"/>
      <w:lang w:val="en-GB"/>
    </w:rPr>
  </w:style>
  <w:style w:type="paragraph" w:customStyle="1" w:styleId="Tabletext">
    <w:name w:val="Tabletext"/>
    <w:basedOn w:val="Normal"/>
    <w:rsid w:val="00BA6F43"/>
    <w:pPr>
      <w:spacing w:before="60" w:after="60"/>
    </w:pPr>
    <w:rPr>
      <w:rFonts w:ascii="Arial" w:eastAsia="MS Mincho" w:hAnsi="Arial"/>
      <w:sz w:val="20"/>
      <w:lang w:val="en-GB" w:eastAsia="ja-JP"/>
    </w:rPr>
  </w:style>
  <w:style w:type="paragraph" w:styleId="ListParagraph">
    <w:name w:val="List Paragraph"/>
    <w:basedOn w:val="Normal"/>
    <w:uiPriority w:val="1"/>
    <w:qFormat/>
    <w:rsid w:val="00537FD3"/>
    <w:pPr>
      <w:ind w:left="720"/>
      <w:contextualSpacing/>
    </w:pPr>
  </w:style>
  <w:style w:type="character" w:customStyle="1" w:styleId="Heading4Char">
    <w:name w:val="Heading 4 Char"/>
    <w:basedOn w:val="DefaultParagraphFont"/>
    <w:link w:val="Heading4"/>
    <w:semiHidden/>
    <w:rsid w:val="00071BB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071BB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071BB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071BB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071B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71BBF"/>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071BBF"/>
    <w:rPr>
      <w:b/>
      <w:bCs/>
    </w:rPr>
  </w:style>
  <w:style w:type="paragraph" w:styleId="NormalWeb">
    <w:name w:val="Normal (Web)"/>
    <w:basedOn w:val="Normal"/>
    <w:uiPriority w:val="99"/>
    <w:semiHidden/>
    <w:unhideWhenUsed/>
    <w:rsid w:val="00EF0D1E"/>
    <w:pPr>
      <w:spacing w:before="100" w:beforeAutospacing="1" w:after="100" w:afterAutospacing="1"/>
    </w:pPr>
    <w:rPr>
      <w:rFonts w:ascii="Times New Roman" w:hAnsi="Times New Roman" w:cs="Times New Roman"/>
      <w:color w:val="auto"/>
      <w:kern w:val="0"/>
      <w:sz w:val="24"/>
      <w:szCs w:val="24"/>
    </w:rPr>
  </w:style>
  <w:style w:type="paragraph" w:styleId="ListNumber2">
    <w:name w:val="List Number 2"/>
    <w:basedOn w:val="Normal"/>
    <w:rsid w:val="008156A6"/>
    <w:pPr>
      <w:numPr>
        <w:numId w:val="26"/>
      </w:numPr>
      <w:tabs>
        <w:tab w:val="clear" w:pos="643"/>
        <w:tab w:val="left" w:pos="794"/>
      </w:tabs>
      <w:spacing w:before="120" w:after="120" w:line="280" w:lineRule="atLeast"/>
      <w:ind w:left="794" w:hanging="397"/>
      <w:jc w:val="both"/>
    </w:pPr>
    <w:rPr>
      <w:rFonts w:ascii="Arial" w:hAnsi="Arial" w:cs="Times New Roman"/>
      <w:color w:val="auto"/>
      <w:kern w:val="0"/>
      <w:szCs w:val="24"/>
      <w:lang w:val="en-GB"/>
    </w:rPr>
  </w:style>
  <w:style w:type="paragraph" w:styleId="Bibliography">
    <w:name w:val="Bibliography"/>
    <w:basedOn w:val="Normal"/>
    <w:next w:val="Normal"/>
    <w:uiPriority w:val="37"/>
    <w:unhideWhenUsed/>
    <w:rsid w:val="008156A6"/>
    <w:pPr>
      <w:spacing w:before="120" w:after="120" w:line="280" w:lineRule="atLeast"/>
      <w:jc w:val="both"/>
    </w:pPr>
    <w:rPr>
      <w:rFonts w:ascii="Arial" w:hAnsi="Arial" w:cs="Times New Roman"/>
      <w:color w:val="auto"/>
      <w:kern w:val="0"/>
      <w:szCs w:val="24"/>
      <w:lang w:val="en-GB"/>
    </w:rPr>
  </w:style>
  <w:style w:type="table" w:customStyle="1" w:styleId="TableGrid2">
    <w:name w:val="Table Grid2"/>
    <w:basedOn w:val="TableNormal"/>
    <w:next w:val="TableGrid"/>
    <w:rsid w:val="008156A6"/>
    <w:rPr>
      <w:rFonts w:ascii="Calibri" w:eastAsia="Calibri" w:hAnsi="Calibri" w:cs="Arial"/>
      <w:color w:val="auto"/>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156A6"/>
    <w:pPr>
      <w:spacing w:after="200" w:line="288" w:lineRule="auto"/>
    </w:pPr>
    <w:rPr>
      <w:rFonts w:ascii="Arial" w:eastAsia="SimHei" w:hAnsi="Arial" w:cs="Arial"/>
      <w:color w:val="auto"/>
      <w:kern w:val="0"/>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156A6"/>
    <w:rPr>
      <w:color w:val="800080" w:themeColor="followedHyperlink"/>
      <w:u w:val="single"/>
    </w:rPr>
  </w:style>
  <w:style w:type="character" w:styleId="PageNumber">
    <w:name w:val="page number"/>
    <w:basedOn w:val="DefaultParagraphFont"/>
    <w:rsid w:val="0091202F"/>
  </w:style>
  <w:style w:type="paragraph" w:customStyle="1" w:styleId="Default">
    <w:name w:val="Default"/>
    <w:rsid w:val="0091202F"/>
    <w:pPr>
      <w:autoSpaceDE w:val="0"/>
      <w:autoSpaceDN w:val="0"/>
      <w:adjustRightInd w:val="0"/>
    </w:pPr>
    <w:rPr>
      <w:rFonts w:ascii="TimesNewRoman" w:hAnsi="TimesNewRoman" w:cs="Times New Roman"/>
      <w:color w:val="auto"/>
      <w:kern w:val="0"/>
      <w:sz w:val="20"/>
      <w:szCs w:val="20"/>
    </w:rPr>
  </w:style>
  <w:style w:type="paragraph" w:customStyle="1" w:styleId="Lev1">
    <w:name w:val="Lev 1"/>
    <w:basedOn w:val="BodyText"/>
    <w:qFormat/>
    <w:rsid w:val="0091202F"/>
    <w:pPr>
      <w:spacing w:before="120"/>
      <w:ind w:left="720" w:hanging="720"/>
      <w:jc w:val="both"/>
    </w:pPr>
    <w:rPr>
      <w:bCs/>
    </w:rPr>
  </w:style>
  <w:style w:type="paragraph" w:styleId="BodyText">
    <w:name w:val="Body Text"/>
    <w:basedOn w:val="Normal"/>
    <w:link w:val="BodyTextChar"/>
    <w:unhideWhenUsed/>
    <w:rsid w:val="0091202F"/>
    <w:pPr>
      <w:spacing w:after="120"/>
    </w:pPr>
    <w:rPr>
      <w:rFonts w:ascii="Arial" w:hAnsi="Arial" w:cs="Arial"/>
      <w:color w:val="auto"/>
      <w:kern w:val="0"/>
      <w:sz w:val="24"/>
      <w:szCs w:val="24"/>
      <w:lang w:val="en-GB"/>
    </w:rPr>
  </w:style>
  <w:style w:type="character" w:customStyle="1" w:styleId="BodyTextChar">
    <w:name w:val="Body Text Char"/>
    <w:basedOn w:val="DefaultParagraphFont"/>
    <w:link w:val="BodyText"/>
    <w:rsid w:val="0091202F"/>
    <w:rPr>
      <w:rFonts w:ascii="Arial" w:hAnsi="Arial" w:cs="Arial"/>
      <w:color w:val="auto"/>
      <w:kern w:val="0"/>
      <w:sz w:val="24"/>
      <w:szCs w:val="24"/>
      <w:lang w:val="en-GB"/>
    </w:rPr>
  </w:style>
  <w:style w:type="paragraph" w:customStyle="1" w:styleId="Lev0">
    <w:name w:val="Lev 0"/>
    <w:basedOn w:val="Normal"/>
    <w:qFormat/>
    <w:rsid w:val="0091202F"/>
    <w:pPr>
      <w:suppressAutoHyphens/>
      <w:spacing w:before="120" w:after="120" w:line="276" w:lineRule="auto"/>
      <w:jc w:val="center"/>
    </w:pPr>
    <w:rPr>
      <w:rFonts w:ascii="Arial" w:hAnsi="Arial" w:cs="Arial"/>
      <w:b/>
      <w:color w:val="auto"/>
      <w:kern w:val="0"/>
      <w:sz w:val="24"/>
      <w:szCs w:val="24"/>
      <w:lang w:val="en-GB"/>
    </w:rPr>
  </w:style>
  <w:style w:type="paragraph" w:customStyle="1" w:styleId="Lev2">
    <w:name w:val="Lev 2"/>
    <w:basedOn w:val="Normal"/>
    <w:qFormat/>
    <w:rsid w:val="0091202F"/>
    <w:pPr>
      <w:spacing w:before="240" w:after="240"/>
      <w:ind w:left="1474" w:hanging="737"/>
      <w:jc w:val="both"/>
    </w:pPr>
    <w:rPr>
      <w:rFonts w:ascii="Arial" w:hAnsi="Arial" w:cs="Arial"/>
      <w:bCs/>
      <w:color w:val="auto"/>
      <w:kern w:val="0"/>
      <w:sz w:val="24"/>
      <w:szCs w:val="24"/>
      <w:lang w:val="en-GB"/>
    </w:rPr>
  </w:style>
  <w:style w:type="paragraph" w:customStyle="1" w:styleId="ssPara1">
    <w:name w:val="ssPara1"/>
    <w:basedOn w:val="Normal"/>
    <w:rsid w:val="0091202F"/>
    <w:pPr>
      <w:spacing w:after="260" w:line="260" w:lineRule="atLeast"/>
      <w:jc w:val="both"/>
    </w:pPr>
    <w:rPr>
      <w:rFonts w:ascii="Arial" w:hAnsi="Arial" w:cs="Arial"/>
      <w:color w:val="auto"/>
      <w:kern w:val="0"/>
      <w:lang w:val="en-GB" w:eastAsia="en-GB"/>
    </w:rPr>
  </w:style>
  <w:style w:type="character" w:styleId="FootnoteReference">
    <w:name w:val="footnote reference"/>
    <w:aliases w:val="Appel note de bas de p,Footnote,Appel note de bas de p + 11 pt,Italic,Appel note de bas de p1,Appel note de bas de p2,Appel note de bas de p3,Footnote Reference/,Style 12,(NECG) Footnote Reference,Style 124,o,fr,Style 3,Footnote symb"/>
    <w:qFormat/>
    <w:rsid w:val="0091202F"/>
    <w:rPr>
      <w:color w:val="000000"/>
    </w:rPr>
  </w:style>
  <w:style w:type="paragraph" w:styleId="FootnoteText">
    <w:name w:val="footnote text"/>
    <w:aliases w:val="Footnote Text2,Footnote Text11,ALTS FOOTNOTE11,Footnote Text Char111,Footnote Text Char Char Char11,Footnote Text Char1 Char Char Char Char11,Footnote Text Char1 Char Char Char11,ALTS FOOTNOTE2,Footnote Text1 Char Char,Char Char Char,f,fn"/>
    <w:basedOn w:val="Normal"/>
    <w:link w:val="FootnoteTextChar"/>
    <w:qFormat/>
    <w:rsid w:val="0091202F"/>
    <w:rPr>
      <w:rFonts w:ascii="Arial" w:hAnsi="Arial" w:cs="Arial"/>
      <w:color w:val="auto"/>
      <w:kern w:val="0"/>
      <w:sz w:val="20"/>
      <w:szCs w:val="20"/>
      <w:lang w:val="en-GB"/>
    </w:rPr>
  </w:style>
  <w:style w:type="character" w:customStyle="1" w:styleId="FootnoteTextChar">
    <w:name w:val="Footnote Text Char"/>
    <w:aliases w:val="Footnote Text2 Char,Footnote Text11 Char,ALTS FOOTNOTE11 Char,Footnote Text Char111 Char,Footnote Text Char Char Char11 Char,Footnote Text Char1 Char Char Char Char11 Char,Footnote Text Char1 Char Char Char11 Char,ALTS FOOTNOTE2 Char"/>
    <w:basedOn w:val="DefaultParagraphFont"/>
    <w:link w:val="FootnoteText"/>
    <w:qFormat/>
    <w:rsid w:val="0091202F"/>
    <w:rPr>
      <w:rFonts w:ascii="Arial" w:hAnsi="Arial" w:cs="Arial"/>
      <w:color w:val="auto"/>
      <w:kern w:val="0"/>
      <w:sz w:val="20"/>
      <w:szCs w:val="20"/>
      <w:lang w:val="en-GB"/>
    </w:rPr>
  </w:style>
  <w:style w:type="character" w:customStyle="1" w:styleId="CommentTextChar">
    <w:name w:val="Comment Text Char"/>
    <w:basedOn w:val="DefaultParagraphFont"/>
    <w:link w:val="CommentText"/>
    <w:semiHidden/>
    <w:rsid w:val="0091202F"/>
    <w:rPr>
      <w:rFonts w:ascii="Arial" w:hAnsi="Arial" w:cs="Arial"/>
      <w:sz w:val="20"/>
      <w:szCs w:val="20"/>
      <w:lang w:val="en-GB"/>
    </w:rPr>
  </w:style>
  <w:style w:type="paragraph" w:styleId="CommentText">
    <w:name w:val="annotation text"/>
    <w:basedOn w:val="Normal"/>
    <w:link w:val="CommentTextChar"/>
    <w:semiHidden/>
    <w:unhideWhenUsed/>
    <w:rsid w:val="0091202F"/>
    <w:rPr>
      <w:rFonts w:ascii="Arial" w:hAnsi="Arial" w:cs="Arial"/>
      <w:sz w:val="20"/>
      <w:szCs w:val="20"/>
      <w:lang w:val="en-GB"/>
    </w:rPr>
  </w:style>
  <w:style w:type="character" w:customStyle="1" w:styleId="CommentTextChar1">
    <w:name w:val="Comment Text Char1"/>
    <w:basedOn w:val="DefaultParagraphFont"/>
    <w:semiHidden/>
    <w:rsid w:val="0091202F"/>
    <w:rPr>
      <w:sz w:val="20"/>
      <w:szCs w:val="20"/>
    </w:rPr>
  </w:style>
  <w:style w:type="character" w:customStyle="1" w:styleId="CommentSubjectChar">
    <w:name w:val="Comment Subject Char"/>
    <w:basedOn w:val="CommentTextChar"/>
    <w:link w:val="CommentSubject"/>
    <w:uiPriority w:val="99"/>
    <w:semiHidden/>
    <w:rsid w:val="0091202F"/>
    <w:rPr>
      <w:rFonts w:ascii="Arial" w:hAnsi="Arial" w:cs="Arial"/>
      <w:b/>
      <w:bCs/>
      <w:sz w:val="20"/>
      <w:szCs w:val="20"/>
      <w:lang w:val="en-GB"/>
    </w:rPr>
  </w:style>
  <w:style w:type="paragraph" w:styleId="CommentSubject">
    <w:name w:val="annotation subject"/>
    <w:basedOn w:val="CommentText"/>
    <w:next w:val="CommentText"/>
    <w:link w:val="CommentSubjectChar"/>
    <w:uiPriority w:val="99"/>
    <w:semiHidden/>
    <w:unhideWhenUsed/>
    <w:rsid w:val="0091202F"/>
    <w:rPr>
      <w:b/>
      <w:bCs/>
    </w:rPr>
  </w:style>
  <w:style w:type="character" w:customStyle="1" w:styleId="CommentSubjectChar1">
    <w:name w:val="Comment Subject Char1"/>
    <w:basedOn w:val="CommentTextChar1"/>
    <w:semiHidden/>
    <w:rsid w:val="0091202F"/>
    <w:rPr>
      <w:b/>
      <w:bCs/>
      <w:sz w:val="20"/>
      <w:szCs w:val="20"/>
    </w:rPr>
  </w:style>
  <w:style w:type="paragraph" w:customStyle="1" w:styleId="Style1">
    <w:name w:val="Style1"/>
    <w:basedOn w:val="Index1"/>
    <w:next w:val="Normal"/>
    <w:rsid w:val="0091202F"/>
  </w:style>
  <w:style w:type="paragraph" w:styleId="Index1">
    <w:name w:val="index 1"/>
    <w:basedOn w:val="Normal"/>
    <w:next w:val="Normal"/>
    <w:autoRedefine/>
    <w:uiPriority w:val="99"/>
    <w:semiHidden/>
    <w:unhideWhenUsed/>
    <w:rsid w:val="0091202F"/>
    <w:pPr>
      <w:ind w:left="240" w:hanging="240"/>
    </w:pPr>
    <w:rPr>
      <w:rFonts w:ascii="Arial" w:hAnsi="Arial" w:cs="Arial"/>
      <w:color w:val="auto"/>
      <w:kern w:val="0"/>
      <w:sz w:val="24"/>
      <w:szCs w:val="24"/>
      <w:lang w:val="en-GB"/>
    </w:rPr>
  </w:style>
  <w:style w:type="paragraph" w:customStyle="1" w:styleId="Tablehead">
    <w:name w:val="Table_head"/>
    <w:basedOn w:val="Normal"/>
    <w:next w:val="Normal"/>
    <w:rsid w:val="0091202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hAnsi="Times New Roman" w:cs="Times New Roman"/>
      <w:b/>
      <w:color w:val="auto"/>
      <w:kern w:val="0"/>
      <w:szCs w:val="20"/>
      <w:lang w:val="fr-FR"/>
    </w:rPr>
  </w:style>
  <w:style w:type="paragraph" w:customStyle="1" w:styleId="Tabletext0">
    <w:name w:val="Table_text"/>
    <w:basedOn w:val="Normal"/>
    <w:rsid w:val="0091202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ascii="Times New Roman" w:hAnsi="Times New Roman" w:cs="Times New Roman"/>
      <w:color w:val="auto"/>
      <w:kern w:val="0"/>
      <w:szCs w:val="20"/>
      <w:lang w:val="fr-FR"/>
    </w:rPr>
  </w:style>
  <w:style w:type="paragraph" w:customStyle="1" w:styleId="Repref">
    <w:name w:val="Rep_ref"/>
    <w:basedOn w:val="Normal"/>
    <w:next w:val="Normal"/>
    <w:rsid w:val="0091202F"/>
    <w:pPr>
      <w:tabs>
        <w:tab w:val="left" w:pos="794"/>
        <w:tab w:val="left" w:pos="1191"/>
        <w:tab w:val="left" w:pos="1588"/>
        <w:tab w:val="left" w:pos="1985"/>
      </w:tabs>
      <w:overflowPunct w:val="0"/>
      <w:autoSpaceDE w:val="0"/>
      <w:autoSpaceDN w:val="0"/>
      <w:adjustRightInd w:val="0"/>
      <w:spacing w:before="120"/>
      <w:jc w:val="center"/>
      <w:textAlignment w:val="baseline"/>
    </w:pPr>
    <w:rPr>
      <w:rFonts w:ascii="Times New Roman" w:hAnsi="Times New Roman" w:cs="Times New Roman"/>
      <w:color w:val="auto"/>
      <w:kern w:val="0"/>
      <w:sz w:val="24"/>
      <w:szCs w:val="20"/>
      <w:lang w:val="fr-FR"/>
    </w:rPr>
  </w:style>
  <w:style w:type="paragraph" w:customStyle="1" w:styleId="Resref">
    <w:name w:val="Res_ref"/>
    <w:basedOn w:val="Normal"/>
    <w:next w:val="Normal"/>
    <w:rsid w:val="0091202F"/>
    <w:pPr>
      <w:tabs>
        <w:tab w:val="left" w:pos="794"/>
        <w:tab w:val="left" w:pos="1191"/>
        <w:tab w:val="left" w:pos="1588"/>
        <w:tab w:val="left" w:pos="1985"/>
      </w:tabs>
      <w:overflowPunct w:val="0"/>
      <w:autoSpaceDE w:val="0"/>
      <w:autoSpaceDN w:val="0"/>
      <w:adjustRightInd w:val="0"/>
      <w:spacing w:before="120"/>
      <w:jc w:val="center"/>
      <w:textAlignment w:val="baseline"/>
    </w:pPr>
    <w:rPr>
      <w:rFonts w:ascii="Times New Roman" w:hAnsi="Times New Roman" w:cs="Times New Roman"/>
      <w:color w:val="auto"/>
      <w:kern w:val="0"/>
      <w:sz w:val="24"/>
      <w:szCs w:val="20"/>
      <w:lang w:val="fr-FR"/>
    </w:rPr>
  </w:style>
  <w:style w:type="paragraph" w:customStyle="1" w:styleId="TableParagraph">
    <w:name w:val="Table Paragraph"/>
    <w:basedOn w:val="Normal"/>
    <w:uiPriority w:val="1"/>
    <w:qFormat/>
    <w:rsid w:val="00AB4ABC"/>
    <w:pPr>
      <w:widowControl w:val="0"/>
      <w:autoSpaceDE w:val="0"/>
      <w:autoSpaceDN w:val="0"/>
      <w:ind w:left="107"/>
    </w:pPr>
    <w:rPr>
      <w:rFonts w:ascii="Arial" w:eastAsia="Arial" w:hAnsi="Arial" w:cs="Arial"/>
      <w:color w:val="auto"/>
      <w:kern w:val="0"/>
    </w:rPr>
  </w:style>
  <w:style w:type="character" w:styleId="CommentReference">
    <w:name w:val="annotation reference"/>
    <w:basedOn w:val="DefaultParagraphFont"/>
    <w:semiHidden/>
    <w:unhideWhenUsed/>
    <w:rsid w:val="00AB4ABC"/>
    <w:rPr>
      <w:sz w:val="16"/>
      <w:szCs w:val="16"/>
    </w:rPr>
  </w:style>
  <w:style w:type="paragraph" w:styleId="EndnoteText">
    <w:name w:val="endnote text"/>
    <w:basedOn w:val="Normal"/>
    <w:link w:val="EndnoteTextChar"/>
    <w:uiPriority w:val="99"/>
    <w:unhideWhenUsed/>
    <w:rsid w:val="00EE08EB"/>
    <w:rPr>
      <w:rFonts w:ascii="Arial" w:hAnsi="Arial" w:cs="Arial"/>
      <w:color w:val="auto"/>
      <w:kern w:val="0"/>
      <w:sz w:val="20"/>
      <w:szCs w:val="20"/>
      <w:lang w:val="en-GB"/>
    </w:rPr>
  </w:style>
  <w:style w:type="character" w:customStyle="1" w:styleId="EndnoteTextChar">
    <w:name w:val="Endnote Text Char"/>
    <w:basedOn w:val="DefaultParagraphFont"/>
    <w:link w:val="EndnoteText"/>
    <w:uiPriority w:val="99"/>
    <w:rsid w:val="00EE08EB"/>
    <w:rPr>
      <w:rFonts w:ascii="Arial" w:hAnsi="Arial" w:cs="Arial"/>
      <w:color w:val="auto"/>
      <w:kern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152322">
      <w:bodyDiv w:val="1"/>
      <w:marLeft w:val="0"/>
      <w:marRight w:val="0"/>
      <w:marTop w:val="0"/>
      <w:marBottom w:val="0"/>
      <w:divBdr>
        <w:top w:val="none" w:sz="0" w:space="0" w:color="auto"/>
        <w:left w:val="none" w:sz="0" w:space="0" w:color="auto"/>
        <w:bottom w:val="none" w:sz="0" w:space="0" w:color="auto"/>
        <w:right w:val="none" w:sz="0" w:space="0" w:color="auto"/>
      </w:divBdr>
    </w:div>
    <w:div w:id="969633449">
      <w:bodyDiv w:val="1"/>
      <w:marLeft w:val="0"/>
      <w:marRight w:val="0"/>
      <w:marTop w:val="0"/>
      <w:marBottom w:val="0"/>
      <w:divBdr>
        <w:top w:val="none" w:sz="0" w:space="0" w:color="auto"/>
        <w:left w:val="none" w:sz="0" w:space="0" w:color="auto"/>
        <w:bottom w:val="none" w:sz="0" w:space="0" w:color="auto"/>
        <w:right w:val="none" w:sz="0" w:space="0" w:color="auto"/>
      </w:divBdr>
    </w:div>
    <w:div w:id="1538621272">
      <w:bodyDiv w:val="1"/>
      <w:marLeft w:val="0"/>
      <w:marRight w:val="0"/>
      <w:marTop w:val="0"/>
      <w:marBottom w:val="0"/>
      <w:divBdr>
        <w:top w:val="none" w:sz="0" w:space="0" w:color="auto"/>
        <w:left w:val="none" w:sz="0" w:space="0" w:color="auto"/>
        <w:bottom w:val="none" w:sz="0" w:space="0" w:color="auto"/>
        <w:right w:val="none" w:sz="0" w:space="0" w:color="auto"/>
      </w:divBdr>
    </w:div>
    <w:div w:id="1615482538">
      <w:bodyDiv w:val="1"/>
      <w:marLeft w:val="0"/>
      <w:marRight w:val="0"/>
      <w:marTop w:val="0"/>
      <w:marBottom w:val="0"/>
      <w:divBdr>
        <w:top w:val="none" w:sz="0" w:space="0" w:color="auto"/>
        <w:left w:val="none" w:sz="0" w:space="0" w:color="auto"/>
        <w:bottom w:val="none" w:sz="0" w:space="0" w:color="auto"/>
        <w:right w:val="none" w:sz="0" w:space="0" w:color="auto"/>
      </w:divBdr>
    </w:div>
    <w:div w:id="1796749667">
      <w:bodyDiv w:val="1"/>
      <w:marLeft w:val="0"/>
      <w:marRight w:val="0"/>
      <w:marTop w:val="0"/>
      <w:marBottom w:val="0"/>
      <w:divBdr>
        <w:top w:val="none" w:sz="0" w:space="0" w:color="auto"/>
        <w:left w:val="none" w:sz="0" w:space="0" w:color="auto"/>
        <w:bottom w:val="none" w:sz="0" w:space="0" w:color="auto"/>
        <w:right w:val="none" w:sz="0" w:space="0" w:color="auto"/>
      </w:divBdr>
    </w:div>
    <w:div w:id="1894927814">
      <w:bodyDiv w:val="1"/>
      <w:marLeft w:val="0"/>
      <w:marRight w:val="0"/>
      <w:marTop w:val="0"/>
      <w:marBottom w:val="0"/>
      <w:divBdr>
        <w:top w:val="none" w:sz="0" w:space="0" w:color="auto"/>
        <w:left w:val="none" w:sz="0" w:space="0" w:color="auto"/>
        <w:bottom w:val="none" w:sz="0" w:space="0" w:color="auto"/>
        <w:right w:val="none" w:sz="0" w:space="0" w:color="auto"/>
      </w:divBdr>
      <w:divsChild>
        <w:div w:id="1431855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ectrumconsultation@tra.gov.a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dra.gov.a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4.png"/><Relationship Id="rId1" Type="http://schemas.openxmlformats.org/officeDocument/2006/relationships/image" Target="media/image6.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2.png"/><Relationship Id="rId1" Type="http://schemas.openxmlformats.org/officeDocument/2006/relationships/image" Target="media/image3.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FB365B8D67646ADE6C16F1F7240D6" ma:contentTypeVersion="3" ma:contentTypeDescription="Create a new document." ma:contentTypeScope="" ma:versionID="5374ddb257b15206c8e865bbd3760750">
  <xsd:schema xmlns:xsd="http://www.w3.org/2001/XMLSchema" xmlns:xs="http://www.w3.org/2001/XMLSchema" xmlns:p="http://schemas.microsoft.com/office/2006/metadata/properties" xmlns:ns1="http://schemas.microsoft.com/sharepoint/v3" xmlns:ns2="cf48362b-b68a-46b6-b2b3-2fd8f63129c9" targetNamespace="http://schemas.microsoft.com/office/2006/metadata/properties" ma:root="true" ma:fieldsID="2b144c833ce67b45e21582c4abd461ef" ns1:_="" ns2:_="">
    <xsd:import namespace="http://schemas.microsoft.com/sharepoint/v3"/>
    <xsd:import namespace="cf48362b-b68a-46b6-b2b3-2fd8f63129c9"/>
    <xsd:element name="properties">
      <xsd:complexType>
        <xsd:sequence>
          <xsd:element name="documentManagement">
            <xsd:complexType>
              <xsd:all>
                <xsd:element ref="ns1:PublishingStartDate" minOccurs="0"/>
                <xsd:element ref="ns1:PublishingExpirationDate" minOccurs="0"/>
                <xsd:element ref="ns1:VariationsItemGroupID" minOccurs="0"/>
                <xsd:element ref="ns2:dzd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48362b-b68a-46b6-b2b3-2fd8f63129c9" elementFormDefault="qualified">
    <xsd:import namespace="http://schemas.microsoft.com/office/2006/documentManagement/types"/>
    <xsd:import namespace="http://schemas.microsoft.com/office/infopath/2007/PartnerControls"/>
    <xsd:element name="dzdg" ma:index="11" nillable="true" ma:displayName="Date and Time" ma:internalName="dzd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ec13b2f0-f6cc-499b-9ae3-a1676468a5bc</VariationsItemGroupID>
    <PublishingExpirationDate xmlns="http://schemas.microsoft.com/sharepoint/v3" xsi:nil="true"/>
    <PublishingStartDate xmlns="http://schemas.microsoft.com/sharepoint/v3" xsi:nil="true"/>
    <dzdg xmlns="cf48362b-b68a-46b6-b2b3-2fd8f63129c9" xsi:nil="true"/>
  </documentManagement>
</p:properties>
</file>

<file path=customXml/item4.xml><?xml version="1.0" encoding="utf-8"?>
<b:Sources xmlns:b="http://schemas.openxmlformats.org/officeDocument/2006/bibliography" xmlns="http://schemas.openxmlformats.org/officeDocument/2006/bibliography" SelectedStyle="\APA.XSL" StyleName="APA">
  <b:Source>
    <b:Tag>Tel17</b:Tag>
    <b:SourceType>DocumentFromInternetSite</b:SourceType>
    <b:Guid>{749BCB61-8EF6-4B46-964E-A029946BDEFA}</b:Guid>
    <b:Author>
      <b:Author>
        <b:NameList>
          <b:Person>
            <b:Last>Oman</b:Last>
            <b:First>Telecommunications</b:First>
            <b:Middle>Regulatory of</b:Middle>
          </b:Person>
        </b:NameList>
      </b:Author>
    </b:Author>
    <b:Title>National Spectrum Allocation and Assignment Plan</b:Title>
    <b:Year>2017</b:Year>
    <b:Month>January</b:Month>
    <b:Day>1</b:Day>
    <b:YearAccessed>2019</b:YearAccessed>
    <b:MonthAccessed>October</b:MonthAccessed>
    <b:DayAccessed>10</b:DayAccessed>
    <b:URL>smu.tra.gov.om/pdf/nationan-spectrum-allocation-2017.pdf</b:URL>
    <b:RefOrder>2</b:RefOrder>
  </b:Source>
  <b:Source>
    <b:Tag>Fed19</b:Tag>
    <b:SourceType>DocumentFromInternetSite</b:SourceType>
    <b:Guid>{292DA549-3DF9-4529-8DD4-F1B67672214B}</b:Guid>
    <b:Author>
      <b:Author>
        <b:NameList>
          <b:Person>
            <b:Last>Office</b:Last>
            <b:First>Federal</b:First>
            <b:Middle>Communications Commision</b:Middle>
          </b:Person>
        </b:NameList>
      </b:Author>
    </b:Author>
    <b:Title>Electronic Code of Federal Regulations</b:Title>
    <b:Year>2019</b:Year>
    <b:Month>May</b:Month>
    <b:Day>7</b:Day>
    <b:YearAccessed>2019</b:YearAccessed>
    <b:MonthAccessed>October</b:MonthAccessed>
    <b:DayAccessed>10</b:DayAccessed>
    <b:URL>https://transition.fcc.gov/oet/spectrum/table/fcctable.pdf</b:URL>
    <b:RefOrder>3</b:RefOrder>
  </b:Source>
  <b:Source>
    <b:Tag>OFC17</b:Tag>
    <b:SourceType>DocumentFromInternetSite</b:SourceType>
    <b:Guid>{B53D14B7-89AB-44D4-8AC7-C04678C47618}</b:Guid>
    <b:Author>
      <b:Author>
        <b:NameList>
          <b:Person>
            <b:Last>OFCOM</b:Last>
          </b:Person>
        </b:NameList>
      </b:Author>
    </b:Author>
    <b:Title>The United Kingdom Frequency Allocation Table</b:Title>
    <b:Year>2017</b:Year>
    <b:Month>January</b:Month>
    <b:Day>12</b:Day>
    <b:YearAccessed>2019</b:YearAccessed>
    <b:MonthAccessed>October</b:MonthAccessed>
    <b:DayAccessed>10</b:DayAccessed>
    <b:URL>https://www.ofcom.org.uk/__data/assets/pdf_file/0016/103309/uk-fat-2017.pdf</b:URL>
    <b:RefOrder>4</b:RefOrder>
  </b:Source>
  <b:Source>
    <b:Tag>Age19</b:Tag>
    <b:SourceType>DocumentFromInternetSite</b:SourceType>
    <b:Guid>{C6ACB919-0E5D-4F87-A716-21F22858254D}</b:Guid>
    <b:Title>Anfr</b:Title>
    <b:Year>2019</b:Year>
    <b:Author>
      <b:Author>
        <b:NameList>
          <b:Person>
            <b:Last>Frequences</b:Last>
            <b:First>Agence</b:First>
            <b:Middle>Nationale Des</b:Middle>
          </b:Person>
        </b:NameList>
      </b:Author>
    </b:Author>
    <b:InternetSiteTitle>www.anfr.fr</b:InternetSiteTitle>
    <b:Month>January</b:Month>
    <b:Day>12</b:Day>
    <b:URL>https://www.anfr.fr/fileadmin/mediatheque/documents/tnrbf/TNRBF_2019-01-10.pdf</b:URL>
    <b:YearAccessed>2019</b:YearAccessed>
    <b:MonthAccessed>October</b:MonthAccessed>
    <b:DayAccessed>10</b:DayAccessed>
    <b:RefOrder>5</b:RefOrder>
  </b:Source>
  <b:Source>
    <b:Tag>htt3</b:Tag>
    <b:SourceType>DocumentFromInternetSite</b:SourceType>
    <b:Guid>{DA018342-ECBE-41E6-A245-E013B5749CC4}</b:Guid>
    <b:URL>https://www.khaleejtimes.com/business/auto/uae-to-make-emergency-call-system-mandatory-in-vehicles</b:URL>
    <b:RefOrder>1</b:RefOrder>
  </b:Source>
</b:Sources>
</file>

<file path=customXml/itemProps1.xml><?xml version="1.0" encoding="utf-8"?>
<ds:datastoreItem xmlns:ds="http://schemas.openxmlformats.org/officeDocument/2006/customXml" ds:itemID="{C344463D-F736-470C-BC6D-C7047F1AC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48362b-b68a-46b6-b2b3-2fd8f6312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F7C127-78EF-410A-9382-990E1039C7F9}">
  <ds:schemaRefs>
    <ds:schemaRef ds:uri="http://schemas.microsoft.com/sharepoint/v3/contenttype/forms"/>
  </ds:schemaRefs>
</ds:datastoreItem>
</file>

<file path=customXml/itemProps3.xml><?xml version="1.0" encoding="utf-8"?>
<ds:datastoreItem xmlns:ds="http://schemas.openxmlformats.org/officeDocument/2006/customXml" ds:itemID="{621464AE-0844-421D-AA8B-B39ACA2028B5}">
  <ds:schemaRefs>
    <ds:schemaRef ds:uri="http://schemas.microsoft.com/office/2006/metadata/properties"/>
    <ds:schemaRef ds:uri="http://schemas.microsoft.com/office/infopath/2007/PartnerControls"/>
    <ds:schemaRef ds:uri="http://schemas.microsoft.com/sharepoint/v3"/>
    <ds:schemaRef ds:uri="cf48362b-b68a-46b6-b2b3-2fd8f63129c9"/>
  </ds:schemaRefs>
</ds:datastoreItem>
</file>

<file path=customXml/itemProps4.xml><?xml version="1.0" encoding="utf-8"?>
<ds:datastoreItem xmlns:ds="http://schemas.openxmlformats.org/officeDocument/2006/customXml" ds:itemID="{C62549E7-CC45-4B75-9C02-1838117B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18</Pages>
  <Words>3537</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Report Template</vt:lpstr>
    </vt:vector>
  </TitlesOfParts>
  <Company>TRA.AE</Company>
  <LinksUpToDate>false</LinksUpToDate>
  <CharactersWithSpaces>23657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reem.meaari</dc:creator>
  <cp:keywords/>
  <dc:description/>
  <cp:lastModifiedBy>UAE</cp:lastModifiedBy>
  <cp:revision>21</cp:revision>
  <cp:lastPrinted>2016-11-09T07:46:00Z</cp:lastPrinted>
  <dcterms:created xsi:type="dcterms:W3CDTF">2022-10-21T04:31:00Z</dcterms:created>
  <dcterms:modified xsi:type="dcterms:W3CDTF">2022-11-02T09:10:00Z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0x010100717FB365B8D67646ADE6C16F1F7240D6</vt:lpwstr>
  </property>
  <property fmtid="{D5CDD505-2E9C-101B-9397-08002B2CF9AE}" pid="3" name="VariationStatus">
    <vt:lpwstr>source</vt:lpwstr>
  </property>
</Properties>
</file>